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AC515" w14:textId="15D3715B"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C13478">
      <w:pPr>
        <w:widowControl w:val="0"/>
        <w:spacing w:after="240"/>
        <w:ind w:left="720" w:hanging="72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8"/>
          <w:headerReference w:type="default" r:id="rId9"/>
          <w:footerReference w:type="even" r:id="rId10"/>
          <w:footerReference w:type="default" r:id="rId11"/>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012D06DA" w:rsidR="00D256B2" w:rsidRPr="00DC5A09" w:rsidRDefault="00D256B2" w:rsidP="00295D9B">
      <w:pPr>
        <w:widowControl w:val="0"/>
        <w:spacing w:after="240"/>
        <w:jc w:val="both"/>
      </w:pPr>
      <w:r w:rsidRPr="00DC5A09">
        <w:tab/>
      </w:r>
      <w:r w:rsidR="00394C97" w:rsidRPr="005F5884">
        <w:rPr>
          <w:b/>
          <w:bCs/>
        </w:rPr>
        <w:t>[For use in cases not involving the “regarded as” prong of the definition of disability:]</w:t>
      </w:r>
      <w:r w:rsidR="005F5884">
        <w:rPr>
          <w:rStyle w:val="FootnoteReference"/>
          <w:b/>
          <w:bCs/>
        </w:rPr>
        <w:footnoteReference w:id="2"/>
      </w:r>
      <w:r w:rsidR="00394C97">
        <w:t xml:space="preserve"> </w:t>
      </w:r>
      <w:r w:rsidRPr="00DC5A09">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and “reasonable accommodation”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 xml:space="preserve">[Plaintiff’s] claim under the ADA is that [he/she] was [describe the employment action at issue] by the defendant ________  because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0DF94C30" w14:textId="6A9AC733" w:rsidR="00FD7785" w:rsidRDefault="00D256B2" w:rsidP="00295D9B">
      <w:pPr>
        <w:widowControl w:val="0"/>
        <w:spacing w:after="240"/>
        <w:jc w:val="both"/>
      </w:pPr>
      <w:r w:rsidRPr="00DC5A09">
        <w:tab/>
      </w:r>
      <w:r w:rsidR="00BD58AB" w:rsidRPr="00BD58AB">
        <w:t xml:space="preserve">This instruction is derived from 42 U.S.C. § 12102; </w:t>
      </w:r>
      <w:r w:rsidR="00BD58AB" w:rsidRPr="00BD58AB">
        <w:rPr>
          <w:i/>
          <w:iCs/>
        </w:rPr>
        <w:t>id</w:t>
      </w:r>
      <w:r w:rsidR="00BD58AB" w:rsidRPr="00BD58AB">
        <w:t xml:space="preserve">. § 12111; </w:t>
      </w:r>
      <w:r w:rsidR="00BD58AB" w:rsidRPr="00BD58AB">
        <w:rPr>
          <w:i/>
          <w:iCs/>
        </w:rPr>
        <w:t>id</w:t>
      </w:r>
      <w:r w:rsidR="00BD58AB" w:rsidRPr="00BD58AB">
        <w:t xml:space="preserve">. § 12112; and </w:t>
      </w:r>
      <w:r w:rsidR="00BD58AB" w:rsidRPr="00BD58AB">
        <w:rPr>
          <w:i/>
          <w:iCs/>
        </w:rPr>
        <w:t>id</w:t>
      </w:r>
      <w:r w:rsidR="00BD58AB" w:rsidRPr="00BD58AB">
        <w:t>. § 12201.</w:t>
      </w:r>
    </w:p>
    <w:p w14:paraId="2F85FA5B" w14:textId="2ABF7507" w:rsidR="00D256B2" w:rsidRPr="00DC5A09" w:rsidRDefault="00D256B2" w:rsidP="00FD7785">
      <w:pPr>
        <w:widowControl w:val="0"/>
        <w:spacing w:after="240"/>
        <w:ind w:firstLine="720"/>
        <w:jc w:val="both"/>
      </w:pPr>
      <w:r w:rsidRPr="00DC5A09">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xml:space="preserve">,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accommodation, can perform the essential functions of the employment position that such </w:t>
      </w:r>
      <w:r w:rsidRPr="00DC5A09">
        <w:lastRenderedPageBreak/>
        <w:t>individual holds or desires.”  42 U.S.C. § 12111(8).</w:t>
      </w:r>
      <w:r w:rsidRPr="00DC5A09">
        <w:rPr>
          <w:rStyle w:val="FootnoteReference"/>
        </w:rPr>
        <w:footnoteReference w:id="3"/>
      </w:r>
      <w:r w:rsidRPr="00DC5A09">
        <w:t xml:space="preserve">  An entity discriminates against an individual on the basis of disability when, inter alia, it does “not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71095F05" w:rsidR="00D256B2" w:rsidRDefault="00AB2D1D" w:rsidP="00295D9B">
      <w:pPr>
        <w:widowControl w:val="0"/>
        <w:spacing w:after="240"/>
        <w:jc w:val="both"/>
      </w:pPr>
      <w:r>
        <w:tab/>
        <w:t xml:space="preserve">The EEOC’s interpretive guidance articulates a two-step </w:t>
      </w:r>
      <w:r w:rsidR="00D256B2" w:rsidRPr="00DC5A09">
        <w:t xml:space="preserve">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w:t>
      </w:r>
      <w:r w:rsidR="00A45F32">
        <w:t>p</w:t>
      </w:r>
      <w:r w:rsidR="00D256B2" w:rsidRPr="00DC5A09">
        <w:t>t. 1630, App.</w:t>
      </w:r>
      <w:r w:rsidR="00551057">
        <w:t xml:space="preserve"> 1630.2(m) (2019).</w:t>
      </w:r>
    </w:p>
    <w:p w14:paraId="0F8F48F1" w14:textId="40741453" w:rsidR="008D67C0" w:rsidRPr="00DC5A09" w:rsidRDefault="00B01669" w:rsidP="002F488E">
      <w:pPr>
        <w:widowControl w:val="0"/>
        <w:spacing w:after="240"/>
        <w:ind w:firstLine="720"/>
        <w:jc w:val="both"/>
      </w:pPr>
      <w:r w:rsidRPr="00B01669">
        <w:t xml:space="preserve">As discussed in Comment 9.2.1, Congress has defined “disability” to mean, “with respect to an individual— (A) a physical or mental impairment that substantially limits one or more major life activities of such individual; (B) a record of such an impairment; or (C) being regarded as having such an impairment (as described in paragraph (3)).” 42 U.S.C. § 12102(1). This chapter refers to these three prongs of the definition as “actual” disability, “record of” disability, and “regarded as” disability, respectively.  A plaintiff might choose to proceed under one or more than one of these prongs in a given case.  As Comment 9.2.1 explains, “regarded as” disability is in some ways easier to show than “actual” disability or “record of” disability – but under the ADA as amended in 2008, there is a significant limit on “regarded as” disability claims:  “A covered entity … need not provide a reasonable accommodation or a reasonable modification to policies, practices, or procedures to an individual who meets the definition of disability in section 12102(1) of this title solely under subparagraph (C) of such section.”  42 U.S.C. § 12201(h).  This limitation will require tailoring of instructions in cases where a plaintiff relies in whole or in part on the “regarded as” prong.  Among other possible effects of the limitation on “regarded as” disability, there arises a question concerning the definition of a “qualified individual.”  As noted above, the </w:t>
      </w:r>
      <w:r w:rsidRPr="00B01669">
        <w:lastRenderedPageBreak/>
        <w:t>statute defines “qualified individual” as one who can perform the position’s essential functions “with or without reasonable accommodation.” 42 U.S.C. § 12111(8). But because Section 12201(h) absolves employers from any duty to provide reasonable accommodations to one who shows disability solely under the “regarded as” prong, it seems possible that the operative definition of “qualified individual” should be revised, for a “regarded as” claim, to omit a reference to reasonable accommodations.</w:t>
      </w:r>
      <w:r w:rsidR="00CF4838">
        <w:rPr>
          <w:rStyle w:val="FootnoteReference"/>
        </w:rPr>
        <w:footnoteReference w:id="4"/>
      </w:r>
      <w:r w:rsidRPr="00B01669">
        <w:t xml:space="preserve"> Thus, the Instruction specifies that its second paragraph (which refers to reasonable accommodations) is for use in cases not involving the “regarded as” prong.  Other adjustments are noted elsewhere in the commentary.</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II  and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49CA9B67" w:rsidR="00D256B2" w:rsidRPr="00DC5A09" w:rsidRDefault="00D256B2" w:rsidP="00295D9B">
      <w:pPr>
        <w:widowControl w:val="0"/>
        <w:spacing w:after="240"/>
        <w:jc w:val="both"/>
      </w:pPr>
      <w:r w:rsidRPr="00DC5A09">
        <w:tab/>
        <w:t>Federal employers</w:t>
      </w:r>
      <w:r w:rsidR="002947CC">
        <w:t>, federal contractors,</w:t>
      </w:r>
      <w:r w:rsidRPr="00DC5A09">
        <w:t xml:space="preserve"> and employers </w:t>
      </w:r>
      <w:r w:rsidR="002947CC">
        <w:t>that</w:t>
      </w:r>
      <w:r w:rsidRPr="00DC5A09">
        <w:t xml:space="preserve">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Wishkin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Bragdon v. Abbott, </w:t>
      </w:r>
      <w:r w:rsidRPr="00DC5A09">
        <w:t>524 U.S. 624</w:t>
      </w:r>
      <w:r w:rsidR="000D2DC6">
        <w:t>, 632</w:t>
      </w:r>
      <w:r w:rsidRPr="00DC5A09">
        <w:t xml:space="preserve"> (1998)</w:t>
      </w:r>
      <w:r w:rsidR="006F4413" w:rsidRPr="006F4413">
        <w:rPr>
          <w:szCs w:val="24"/>
          <w:u w:val="single"/>
        </w:rPr>
        <w:t xml:space="preserve"> </w:t>
      </w:r>
      <w:r w:rsidR="006F4413" w:rsidRPr="00C13478">
        <w:rPr>
          <w:szCs w:val="24"/>
        </w:rPr>
        <w:t>(in interpreting the ADA’s definition of “disability” by reference to interpretations of the Rehabilitation Act’s definition of “handicapped individual,” observing that 42 U.S.C. § 12201(a) directs the courts “to construe the ADA to grant at least as much protection as provided by the regulations implementing the Rehabilitation Act”)</w:t>
      </w:r>
      <w:r w:rsidRPr="00DC5A09">
        <w:t xml:space="preserve">; </w:t>
      </w:r>
      <w:r w:rsidRPr="00DC5A09">
        <w:rPr>
          <w:i/>
        </w:rPr>
        <w:t xml:space="preserve">Conneen v. MBNA America Bank, N.A., </w:t>
      </w:r>
      <w:r w:rsidRPr="00DC5A09">
        <w:t>334 F.3d 318, 330</w:t>
      </w:r>
      <w:r w:rsidR="001D37FD">
        <w:t xml:space="preserve"> n.13</w:t>
      </w:r>
      <w:r w:rsidRPr="00DC5A09">
        <w:t xml:space="preserve"> (3d Cir. 2003)</w:t>
      </w:r>
      <w:r w:rsidR="00323E54" w:rsidRPr="00323E54">
        <w:rPr>
          <w:szCs w:val="24"/>
          <w:u w:val="single"/>
        </w:rPr>
        <w:t xml:space="preserve"> </w:t>
      </w:r>
      <w:r w:rsidR="00323E54" w:rsidRPr="00C13478">
        <w:rPr>
          <w:szCs w:val="24"/>
        </w:rPr>
        <w:t>(noting that a precedent concerning the duty under the Rehabilitation Act of the employer and employee to engage in an interactive process “applies with equal force to accommodations under the ADA”)</w:t>
      </w:r>
      <w:r w:rsidRPr="00DC5A09">
        <w:t xml:space="preserve">; </w:t>
      </w:r>
      <w:r w:rsidRPr="00DC5A09">
        <w:rPr>
          <w:i/>
        </w:rPr>
        <w:t xml:space="preserve">Deane v. Pocono Medical Center, </w:t>
      </w:r>
      <w:r w:rsidRPr="00DC5A09">
        <w:t>142 F.3d 138</w:t>
      </w:r>
      <w:r w:rsidR="00242D4C">
        <w:t>, 149 n.13</w:t>
      </w:r>
      <w:r w:rsidRPr="00DC5A09">
        <w:t xml:space="preserve"> (3d Cir. 1998) (en banc)</w:t>
      </w:r>
      <w:r w:rsidR="00D664E1" w:rsidRPr="00C13478">
        <w:rPr>
          <w:szCs w:val="24"/>
        </w:rPr>
        <w:t xml:space="preserve"> (explaining in an ADA employment-discrimination case that “interpretations of the </w:t>
      </w:r>
      <w:r w:rsidR="00D664E1" w:rsidRPr="00C13478">
        <w:rPr>
          <w:szCs w:val="24"/>
        </w:rPr>
        <w:lastRenderedPageBreak/>
        <w:t>Rehabilitation Act</w:t>
      </w:r>
      <w:r w:rsidR="00505F1A">
        <w:rPr>
          <w:szCs w:val="24"/>
        </w:rPr>
        <w:t>’</w:t>
      </w:r>
      <w:r w:rsidR="00D664E1" w:rsidRPr="00C13478">
        <w:rPr>
          <w:szCs w:val="24"/>
        </w:rPr>
        <w:t xml:space="preserve">s ‘reasonable accommodation’ provisions are relevant to our analysis of the ADA and vice versa because in 1992, Congress amended the section of the Rehabilitation Act defining ‘reasonable accommodation’ to incorporate the standards of the ADA” (citing </w:t>
      </w:r>
      <w:r w:rsidR="00D664E1" w:rsidRPr="00C13478">
        <w:rPr>
          <w:i/>
          <w:szCs w:val="24"/>
        </w:rPr>
        <w:t>Mengine v. Runyon</w:t>
      </w:r>
      <w:r w:rsidR="00D664E1" w:rsidRPr="00C13478">
        <w:rPr>
          <w:szCs w:val="24"/>
        </w:rPr>
        <w:t>, 114 F.3d 415, 420 &amp; n.4 (3d Cir. 1997) (in Rehabilitation Act case brought against a federal employer, quoting 29 U.S.C. § 794(d)))</w:t>
      </w:r>
      <w:r w:rsidRPr="00DC5A09">
        <w:t xml:space="preserve">. These ADA instructions can therefore be </w:t>
      </w:r>
      <w:r w:rsidR="00B52C24">
        <w:t>adapted for use in a case involving</w:t>
      </w:r>
      <w:r w:rsidRPr="00DC5A09">
        <w:t xml:space="preserve"> a</w:t>
      </w:r>
      <w:r w:rsidR="00B36F5E">
        <w:t>n employment-discrimination</w:t>
      </w:r>
      <w:r w:rsidRPr="00DC5A09">
        <w:t xml:space="preserve"> claim brought under the Rehabilitation Act.  </w:t>
      </w:r>
    </w:p>
    <w:p w14:paraId="2042E88C" w14:textId="236D3EFA" w:rsidR="00D256B2" w:rsidRPr="00DC5A09" w:rsidRDefault="00D256B2" w:rsidP="00295D9B">
      <w:pPr>
        <w:widowControl w:val="0"/>
        <w:spacing w:after="240"/>
        <w:jc w:val="both"/>
      </w:pPr>
      <w:r w:rsidRPr="00DC5A09">
        <w:rPr>
          <w:i/>
        </w:rPr>
        <w:t xml:space="preserve">The ADA’s </w:t>
      </w:r>
      <w:r w:rsidR="00515D56">
        <w:rPr>
          <w:i/>
        </w:rPr>
        <w:t>A</w:t>
      </w:r>
      <w:r w:rsidRPr="00DC5A09">
        <w:rPr>
          <w:i/>
        </w:rPr>
        <w:t xml:space="preserve">ssociation </w:t>
      </w:r>
      <w:r w:rsidR="00515D56">
        <w:rPr>
          <w:i/>
        </w:rPr>
        <w:t>P</w:t>
      </w:r>
      <w:r w:rsidRPr="00DC5A09">
        <w:rPr>
          <w:i/>
        </w:rPr>
        <w:t>rovision</w:t>
      </w:r>
    </w:p>
    <w:p w14:paraId="4983E132" w14:textId="2C4C4D3A" w:rsidR="009E2107" w:rsidRPr="00DC5A09" w:rsidRDefault="00D256B2" w:rsidP="00295D9B">
      <w:pPr>
        <w:widowControl w:val="0"/>
        <w:spacing w:after="240"/>
        <w:jc w:val="both"/>
      </w:pPr>
      <w:r w:rsidRPr="00DC5A09">
        <w:tab/>
        <w:t xml:space="preserve">Chapter 9 does not include an instruction specifically dealing with claims under 42 U.S.C. § 12112(b)(4), which defines “discriminat[ion]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24CCFC5C" w:rsidR="00772DDA" w:rsidRPr="00E42CFE"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w:t>
      </w:r>
      <w:r w:rsidRPr="00E42CFE">
        <w:t>claim).</w:t>
      </w:r>
      <w:r w:rsidR="00642DBE" w:rsidRPr="00E42CFE">
        <w:rPr>
          <w:rFonts w:eastAsiaTheme="minorHAnsi"/>
          <w:i/>
          <w:color w:val="4F81BD" w:themeColor="accent1"/>
          <w:szCs w:val="24"/>
        </w:rPr>
        <w:t xml:space="preserve"> </w:t>
      </w:r>
      <w:r w:rsidR="00642DBE" w:rsidRPr="00E42CFE">
        <w:rPr>
          <w:i/>
        </w:rPr>
        <w:t>See also Our Lady of Guadalupe v. Morrissey-Berru</w:t>
      </w:r>
      <w:r w:rsidR="00642DBE" w:rsidRPr="00E42CFE">
        <w:t>, 140 S. Ct. 1149 (2020) (applying the exception to an ADA discrimination claim).</w:t>
      </w:r>
      <w:r w:rsidRPr="00E42CFE">
        <w:t xml:space="preserve">  For further discussion of the ministerial exception, see </w:t>
      </w:r>
      <w:r w:rsidR="00D256B2" w:rsidRPr="00E42CFE">
        <w:t>Comment</w:t>
      </w:r>
      <w:r w:rsidRPr="00E42CFE">
        <w:t xml:space="preserve"> 5.0.</w:t>
      </w:r>
    </w:p>
    <w:p w14:paraId="10EB01C2" w14:textId="77777777" w:rsidR="007F19E4" w:rsidRDefault="007F19E4" w:rsidP="007F19E4">
      <w:pPr>
        <w:widowControl w:val="0"/>
        <w:spacing w:after="240"/>
        <w:jc w:val="both"/>
      </w:pPr>
      <w:r w:rsidRPr="00C13478">
        <w:rPr>
          <w:i/>
        </w:rPr>
        <w:t>Scope of Chapter</w:t>
      </w:r>
    </w:p>
    <w:p w14:paraId="4472EEE9" w14:textId="77777777" w:rsidR="00BA5500" w:rsidRDefault="007F19E4" w:rsidP="007F19E4">
      <w:pPr>
        <w:widowControl w:val="0"/>
        <w:spacing w:after="240"/>
        <w:jc w:val="both"/>
      </w:pPr>
      <w:r>
        <w:tab/>
        <w:t>These model instructions address the elements of ADA employment claims and defenses; pertinent definitions; and questions of damages.  The commentary is designed to explain the drafting of the model instructions and generally does not focus on other procedural matters</w:t>
      </w:r>
      <w:r w:rsidR="008E6BC3">
        <w:t>.</w:t>
      </w:r>
      <w:r w:rsidR="008E6BC3">
        <w:rPr>
          <w:rStyle w:val="FootnoteReference"/>
        </w:rPr>
        <w:footnoteReference w:id="5"/>
      </w:r>
    </w:p>
    <w:p w14:paraId="1EAB8A3C" w14:textId="77777777" w:rsidR="00783763" w:rsidRDefault="00783763" w:rsidP="007F19E4">
      <w:pPr>
        <w:widowControl w:val="0"/>
        <w:spacing w:after="240"/>
        <w:jc w:val="both"/>
      </w:pPr>
    </w:p>
    <w:p w14:paraId="577A65F7" w14:textId="1BB71EFE" w:rsidR="00A6539F" w:rsidRPr="00515D56" w:rsidRDefault="00A6539F" w:rsidP="00A6539F">
      <w:pPr>
        <w:widowControl w:val="0"/>
        <w:spacing w:after="240"/>
        <w:jc w:val="both"/>
        <w:rPr>
          <w:i/>
          <w:iCs/>
        </w:rPr>
      </w:pPr>
      <w:r w:rsidRPr="00515D56">
        <w:rPr>
          <w:i/>
          <w:iCs/>
        </w:rPr>
        <w:t xml:space="preserve">Note to </w:t>
      </w:r>
      <w:r w:rsidR="00515D56" w:rsidRPr="00515D56">
        <w:rPr>
          <w:i/>
          <w:iCs/>
        </w:rPr>
        <w:t>U</w:t>
      </w:r>
      <w:r w:rsidRPr="00515D56">
        <w:rPr>
          <w:i/>
          <w:iCs/>
        </w:rPr>
        <w:t>sers</w:t>
      </w:r>
    </w:p>
    <w:p w14:paraId="2B33E0F7" w14:textId="5DEEC2CE" w:rsidR="00783763" w:rsidRPr="00DC5A09" w:rsidRDefault="00A6539F" w:rsidP="00515D56">
      <w:pPr>
        <w:widowControl w:val="0"/>
        <w:spacing w:after="240"/>
        <w:ind w:firstLine="720"/>
        <w:jc w:val="both"/>
        <w:sectPr w:rsidR="00783763" w:rsidRPr="00DC5A09" w:rsidSect="00BA25A8">
          <w:headerReference w:type="default" r:id="rId12"/>
          <w:footerReference w:type="default" r:id="rId13"/>
          <w:pgSz w:w="12240" w:h="15840"/>
          <w:pgMar w:top="1440" w:right="1440" w:bottom="1920" w:left="1440" w:header="720" w:footer="1440" w:gutter="0"/>
          <w:lnNumType w:countBy="1" w:distance="576" w:restart="newSection"/>
          <w:cols w:space="720"/>
          <w:docGrid w:linePitch="326"/>
        </w:sectPr>
      </w:pPr>
      <w:r>
        <w:t>Users of Chapter Nine should be aware that, in drafting the Model Instructions and Commentary, the Committee has relied upon applicable regulations as well as the statute and caselaw.  While the Committee will make every effort, at its periodic meetings, to keep the instructions and commentary updated as these authorities may change over time, users should be sure to check for any updates that might require adjustments in one or more instructions.</w:t>
      </w: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05B1543D"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w:t>
      </w:r>
      <w:r w:rsidR="001A0D98">
        <w:t xml:space="preserve"> to</w:t>
      </w:r>
      <w:r w:rsidRPr="00DC5A09">
        <w:t xml:space="preserve"> [describe action]</w:t>
      </w:r>
      <w:r w:rsidR="00027F00" w:rsidRPr="00027F00">
        <w:rPr>
          <w:rStyle w:val="FootnoteReference"/>
          <w:szCs w:val="24"/>
        </w:rPr>
        <w:footnoteReference w:id="6"/>
      </w:r>
      <w:r w:rsidRPr="00DC5A09">
        <w:t xml:space="preserve">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10A39495"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7"/>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883EFA">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Shaner v. Synthes, </w:t>
      </w:r>
      <w:r w:rsidRPr="00DC5A09">
        <w:t xml:space="preserve">204 F.3d 494, 500 (3d Cir. 2000);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6A4300C" w14:textId="72D0283E" w:rsidR="001265C7" w:rsidRDefault="00883EFA" w:rsidP="001265C7">
      <w:pPr>
        <w:spacing w:before="240" w:after="240"/>
        <w:ind w:firstLine="720"/>
        <w:jc w:val="both"/>
      </w:pPr>
      <w:r w:rsidRPr="00E42CFE">
        <w:rPr>
          <w:szCs w:val="24"/>
        </w:rPr>
        <w:t>While</w:t>
      </w:r>
      <w:r w:rsidRPr="00BC445C">
        <w:rPr>
          <w:szCs w:val="24"/>
        </w:rPr>
        <w:t xml:space="preserve"> all of these cases were decided before a number of Supreme Court decisions holding that but-for causation is the</w:t>
      </w:r>
      <w:r w:rsidRPr="00AE62A4">
        <w:rPr>
          <w:szCs w:val="24"/>
        </w:rPr>
        <w:t xml:space="preserve"> appropriate standard for other federal statutes</w:t>
      </w:r>
      <w:r w:rsidRPr="006B72BF">
        <w:rPr>
          <w:szCs w:val="24"/>
        </w:rPr>
        <w:t xml:space="preserve">, </w:t>
      </w:r>
      <w:r w:rsidRPr="00E42CFE">
        <w:rPr>
          <w:i/>
          <w:iCs/>
          <w:szCs w:val="24"/>
        </w:rPr>
        <w:t>see</w:t>
      </w:r>
      <w:r w:rsidRPr="00BC445C">
        <w:rPr>
          <w:szCs w:val="24"/>
        </w:rPr>
        <w:t xml:space="preserve"> </w:t>
      </w:r>
      <w:r w:rsidRPr="00AE62A4">
        <w:rPr>
          <w:i/>
          <w:szCs w:val="24"/>
        </w:rPr>
        <w:t>Gross v. FBL Financial Services, Inc.</w:t>
      </w:r>
      <w:r w:rsidRPr="006B72BF">
        <w:rPr>
          <w:szCs w:val="24"/>
        </w:rPr>
        <w:t xml:space="preserve">, 557 U.S. 167 (2009) (ADEA); </w:t>
      </w:r>
      <w:r w:rsidRPr="006B72BF">
        <w:rPr>
          <w:i/>
          <w:szCs w:val="24"/>
        </w:rPr>
        <w:t>Univ. of Tex. Sw. Med. Ctr. v. Nassar</w:t>
      </w:r>
      <w:r w:rsidRPr="006B72BF">
        <w:rPr>
          <w:szCs w:val="24"/>
        </w:rPr>
        <w:t xml:space="preserve">, 133 S. Ct. 2517, 2533 (2013) (Title VII retaliation claims); </w:t>
      </w:r>
      <w:r w:rsidRPr="006B72BF">
        <w:rPr>
          <w:i/>
          <w:szCs w:val="24"/>
        </w:rPr>
        <w:t xml:space="preserve">Comcast Corp. v. Nat'l Ass'n of African American-Owned Media, </w:t>
      </w:r>
      <w:r w:rsidRPr="006B72BF">
        <w:rPr>
          <w:szCs w:val="24"/>
        </w:rPr>
        <w:t>140 S. Ct. 1009 (2020) (§ 1981)</w:t>
      </w:r>
      <w:r w:rsidRPr="00E42CFE">
        <w:rPr>
          <w:szCs w:val="24"/>
        </w:rPr>
        <w:t xml:space="preserve">; </w:t>
      </w:r>
      <w:r w:rsidRPr="00E42CFE">
        <w:rPr>
          <w:i/>
          <w:iCs/>
          <w:szCs w:val="24"/>
        </w:rPr>
        <w:t>s</w:t>
      </w:r>
      <w:r w:rsidRPr="00BC445C">
        <w:rPr>
          <w:i/>
          <w:iCs/>
          <w:szCs w:val="24"/>
        </w:rPr>
        <w:t>ee also</w:t>
      </w:r>
      <w:r w:rsidRPr="00AE62A4">
        <w:rPr>
          <w:szCs w:val="24"/>
        </w:rPr>
        <w:t xml:space="preserve"> </w:t>
      </w:r>
      <w:r w:rsidRPr="006B72BF">
        <w:rPr>
          <w:i/>
          <w:szCs w:val="24"/>
        </w:rPr>
        <w:t>Babb v. Wilkie</w:t>
      </w:r>
      <w:r w:rsidRPr="006B72BF">
        <w:rPr>
          <w:szCs w:val="24"/>
        </w:rPr>
        <w:t>, 140 S. Ct. 1168 (2020) (holding a plaintiff may establish an ADEA violation by showing that discrimination had a but-for effect in tainting the process of making a federal employee “personnel action” even if the ultimate outcome was not affected</w:t>
      </w:r>
      <w:r w:rsidRPr="00E42CFE">
        <w:rPr>
          <w:szCs w:val="24"/>
        </w:rPr>
        <w:t>), they remain the law in the Third Circuit.</w:t>
      </w:r>
      <w:r w:rsidR="008C06A3" w:rsidRPr="00E42CFE">
        <w:rPr>
          <w:rStyle w:val="FootnoteReference"/>
          <w:szCs w:val="24"/>
        </w:rPr>
        <w:footnoteReference w:id="8"/>
      </w:r>
      <w:r w:rsidRPr="006C7D9E">
        <w:rPr>
          <w:szCs w:val="24"/>
        </w:rPr>
        <w:t xml:space="preserve">  </w:t>
      </w:r>
      <w:r w:rsidR="00D256B2" w:rsidRPr="00DC5A09">
        <w:tab/>
      </w:r>
    </w:p>
    <w:p w14:paraId="6CA90AE1" w14:textId="6C21C58A" w:rsidR="00D256B2" w:rsidRPr="00DC5A09" w:rsidRDefault="00B97D4A" w:rsidP="001265C7">
      <w:pPr>
        <w:spacing w:before="240" w:after="240"/>
        <w:ind w:firstLine="720"/>
        <w:jc w:val="both"/>
      </w:pPr>
      <w:r>
        <w:t>A number of past cases have relied upon t</w:t>
      </w:r>
      <w:r w:rsidR="00D256B2" w:rsidRPr="00DC5A09">
        <w:t xml:space="preserve">he distinction between direct </w:t>
      </w:r>
      <w:r>
        <w:t>and</w:t>
      </w:r>
      <w:r w:rsidR="00D256B2" w:rsidRPr="00DC5A09">
        <w:t xml:space="preserve"> circumstantial evidence of discrimination</w:t>
      </w:r>
      <w:r>
        <w:t xml:space="preserve"> when determining the availability of a mixed-motive instruction</w:t>
      </w:r>
      <w:r w:rsidR="00D256B2" w:rsidRPr="00DC5A09">
        <w:t>.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w:t>
      </w:r>
      <w:r w:rsidR="006A242C">
        <w:t xml:space="preserve"> a number of decisions indicate that</w:t>
      </w:r>
      <w:r w:rsidR="00D256B2" w:rsidRPr="00DC5A09">
        <w:t xml:space="preserve"> it is then </w:t>
      </w:r>
      <w:r w:rsidR="00D256B2" w:rsidRPr="00DC5A09">
        <w:lastRenderedPageBreak/>
        <w:t xml:space="preserve">for the plaintiff to show that the alleged non-discriminatory motive is a pretext, and accordingly Instruction 9.1.2 should be given.  </w:t>
      </w:r>
      <w:r w:rsidR="00D256B2" w:rsidRPr="00DC5A09">
        <w:rPr>
          <w:i/>
        </w:rPr>
        <w:t xml:space="preserve">See generally Fakete v. Aetna, Inc., </w:t>
      </w:r>
      <w:r w:rsidR="00D256B2" w:rsidRPr="00DC5A09">
        <w:t>308 F.3d 335 (3d Cir. 2002) (using “direct evidence” to describe “mixed-motive” cases and noting that pretext cases arise when the plaintiff presents only indirect or circumstantial evidence of discrimination).</w:t>
      </w:r>
      <w:r w:rsidR="00D256B2" w:rsidRPr="00DC5A09">
        <w:rPr>
          <w:rStyle w:val="FootnoteReference"/>
        </w:rPr>
        <w:footnoteReference w:id="9"/>
      </w:r>
    </w:p>
    <w:p w14:paraId="78EDA39E" w14:textId="6D1EC974" w:rsidR="00D256B2" w:rsidRPr="00DC5A09" w:rsidRDefault="00D256B2" w:rsidP="00295D9B">
      <w:pPr>
        <w:widowControl w:val="0"/>
        <w:spacing w:after="240"/>
        <w:jc w:val="both"/>
      </w:pPr>
      <w:r w:rsidRPr="00DC5A09">
        <w:tab/>
        <w:t xml:space="preserve">The Third Circuit explained the applicability of a “mixed-motive” instruction in ADA cases in </w:t>
      </w:r>
      <w:r w:rsidRPr="00DC5A09">
        <w:rPr>
          <w:i/>
        </w:rPr>
        <w:t>Buchsbaum v. University Physicians Plan,</w:t>
      </w:r>
      <w:r w:rsidRPr="00DC5A09">
        <w:t xml:space="preserve"> 55 Fed</w:t>
      </w:r>
      <w:r w:rsidR="006E30C4">
        <w:t>.</w:t>
      </w:r>
      <w:r w:rsidRPr="00DC5A09">
        <w:t xml:space="preserve"> Appx. 40, 43 (3d Cir. 2002).</w:t>
      </w:r>
      <w:r w:rsidRPr="00DC5A09">
        <w:rPr>
          <w:rStyle w:val="FootnoteReference"/>
        </w:rPr>
        <w:footnoteReference w:id="10"/>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7919296F" w:rsidR="00D256B2" w:rsidRPr="00DC5A09" w:rsidRDefault="00000374" w:rsidP="00295D9B">
      <w:pPr>
        <w:widowControl w:val="0"/>
        <w:spacing w:after="240"/>
        <w:ind w:left="720"/>
        <w:jc w:val="both"/>
      </w:pPr>
      <w:r>
        <w:t>the “mixed motive”</w:t>
      </w:r>
      <w:r w:rsidR="00D256B2" w:rsidRPr="00DC5A09">
        <w:t xml:space="preserve"> analysis of  </w:t>
      </w:r>
      <w:r w:rsidR="00D256B2" w:rsidRPr="00DC5A09">
        <w:rPr>
          <w:i/>
        </w:rPr>
        <w:t>Price Waterhouse v. Hopkins</w:t>
      </w:r>
      <w:r w:rsidR="00D256B2" w:rsidRPr="00DC5A09">
        <w:t>, 490 U.S. 228 (1989),  may be applied instead</w:t>
      </w:r>
      <w:r>
        <w:t xml:space="preserve"> if the plaintiff has produced “direct evidence”</w:t>
      </w:r>
      <w:r w:rsidR="00D256B2" w:rsidRPr="00DC5A09">
        <w:t xml:space="preserve"> of the employer's discriminatory animus. Under a </w:t>
      </w:r>
      <w:r w:rsidR="00D256B2" w:rsidRPr="00DC5A09">
        <w:rPr>
          <w:i/>
        </w:rPr>
        <w:t>Price-Waterhouse</w:t>
      </w:r>
      <w:r w:rsidR="00D256B2" w:rsidRPr="00DC5A09">
        <w:t xml:space="preserve"> </w:t>
      </w:r>
      <w:r>
        <w:t>“mixed motive”</w:t>
      </w:r>
      <w:r w:rsidR="00D256B2" w:rsidRPr="00DC5A09">
        <w:t xml:space="preserve"> analysis, where there is strong evidence of an employer</w:t>
      </w:r>
      <w:r>
        <w:t>’</w:t>
      </w:r>
      <w:r w:rsidR="00D256B2" w:rsidRPr="00DC5A09">
        <w:t xml:space="preserve">s discriminatory animus, the burden of proof shifts from the plaintiff to the employer to prove that its motives </w:t>
      </w:r>
      <w:r>
        <w:t>for the employment action were “mixed”</w:t>
      </w:r>
      <w:r w:rsidR="00D256B2" w:rsidRPr="00DC5A09">
        <w:t xml:space="preserve"> that is, while some motives were discriminatory, the employer had legitimate non-discriminatory motives as well which would have resulted in the adverse employment action. Thus, we have described the </w:t>
      </w:r>
      <w:r>
        <w:t>“direct evidence”</w:t>
      </w:r>
      <w:r w:rsidR="00D256B2" w:rsidRPr="00DC5A09">
        <w:t xml:space="preserve"> that the employee must produce . . . to warrant a </w:t>
      </w:r>
      <w:r>
        <w:t>“</w:t>
      </w:r>
      <w:r w:rsidR="00D256B2" w:rsidRPr="00DC5A09">
        <w:t>mixed motives</w:t>
      </w:r>
      <w:r>
        <w:t>”</w:t>
      </w:r>
      <w:r w:rsidR="00D256B2" w:rsidRPr="00DC5A09">
        <w:t xml:space="preserve"> analysis as </w:t>
      </w:r>
      <w:r>
        <w:t>“</w:t>
      </w:r>
      <w:r w:rsidR="00D256B2" w:rsidRPr="00DC5A09">
        <w:t>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w:t>
      </w:r>
      <w:r>
        <w:t>”</w:t>
      </w:r>
      <w:r w:rsidR="00D256B2" w:rsidRPr="00DC5A09">
        <w:t xml:space="preserve"> </w:t>
      </w:r>
      <w:r w:rsidR="00D256B2" w:rsidRPr="00DC5A09">
        <w:rPr>
          <w:i/>
        </w:rPr>
        <w:t>Armbruster v. Unisys Corp</w:t>
      </w:r>
      <w:r w:rsidR="00D256B2" w:rsidRPr="00DC5A09">
        <w:t xml:space="preserve">., 32 F.3d 768, 778 (3d Cir. 1994). Such direct evidence </w:t>
      </w:r>
      <w:r>
        <w:t>“</w:t>
      </w:r>
      <w:r w:rsidR="00D256B2" w:rsidRPr="00DC5A09">
        <w:t xml:space="preserve">requires </w:t>
      </w:r>
      <w:r>
        <w:t>‘</w:t>
      </w:r>
      <w:r w:rsidR="00D256B2" w:rsidRPr="00DC5A09">
        <w:t>conduct or statements by persons involved in the decisionmaking process that may be viewed as directly reflecting the alleged discriminatory attitude.</w:t>
      </w:r>
      <w:r>
        <w:t>’</w:t>
      </w:r>
      <w:r w:rsidR="00E7780D">
        <w:t xml:space="preserve"> </w:t>
      </w:r>
      <w:r>
        <w:t>”</w:t>
      </w:r>
      <w:r w:rsidR="00D256B2" w:rsidRPr="00DC5A09">
        <w:rPr>
          <w:i/>
        </w:rPr>
        <w:t xml:space="preserve"> Starceski v. Westinghouse Electric Corp.</w:t>
      </w:r>
      <w:r w:rsidR="00D256B2" w:rsidRPr="00DC5A09">
        <w:t>, 54 F.3d 1089, 1096 (3d Cir. 1995) (quoting</w:t>
      </w:r>
      <w:r w:rsidR="00D256B2" w:rsidRPr="00DC5A09">
        <w:rPr>
          <w:i/>
        </w:rPr>
        <w:t xml:space="preserve"> Griffiths v. CIGNA Corp</w:t>
      </w:r>
      <w:r w:rsidR="00D256B2" w:rsidRPr="00DC5A09">
        <w:t>., 988 F.2d 457, 470 (3d Cir. 1993)).</w:t>
      </w:r>
    </w:p>
    <w:p w14:paraId="0951D821" w14:textId="7D0654A9" w:rsidR="00000374" w:rsidRPr="00000374" w:rsidRDefault="00874B8C" w:rsidP="00874B8C">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w:t>
      </w:r>
      <w:r w:rsidR="00E7780D">
        <w:t>’ ”</w:t>
      </w:r>
      <w:r w:rsidRPr="002B6E62">
        <w:t xml:space="preserve"> </w:t>
      </w:r>
      <w:r w:rsidRPr="00A00D5B">
        <w:rPr>
          <w:i/>
        </w:rPr>
        <w:t>Id</w:t>
      </w:r>
      <w:r w:rsidRPr="002B6E62">
        <w:t xml:space="preserve">. at 101 (quoting 42 U.S.C. § 2000e-2(m)). More recently, in </w:t>
      </w:r>
      <w:r w:rsidRPr="00A00D5B">
        <w:rPr>
          <w:i/>
        </w:rPr>
        <w:t xml:space="preserve">Egan v. </w:t>
      </w:r>
      <w:r w:rsidRPr="00A00D5B">
        <w:rPr>
          <w:i/>
        </w:rPr>
        <w:lastRenderedPageBreak/>
        <w:t>Delaware River Port Authority</w:t>
      </w:r>
      <w:r w:rsidRPr="002B6E62">
        <w:t xml:space="preserve">, </w:t>
      </w:r>
      <w:r w:rsidRPr="006962FA">
        <w:t>851 F.3d 263</w:t>
      </w:r>
      <w:r w:rsidRPr="001A3E6D">
        <w:t xml:space="preserve">, </w:t>
      </w:r>
      <w:r>
        <w:t>274</w:t>
      </w:r>
      <w:r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Pr="00B7383F">
        <w:rPr>
          <w:i/>
        </w:rPr>
        <w:t>Id</w:t>
      </w:r>
      <w:r>
        <w:t>. at 275</w:t>
      </w:r>
      <w:r w:rsidRPr="002B6E62">
        <w:t>.</w:t>
      </w:r>
      <w:r w:rsidR="005923C7">
        <w:t xml:space="preserve"> </w:t>
      </w:r>
      <w:r w:rsidR="005923C7" w:rsidRPr="005923C7">
        <w:t xml:space="preserve">The Committee has not attempted to determine whether </w:t>
      </w:r>
      <w:r w:rsidR="005923C7" w:rsidRPr="005923C7">
        <w:rPr>
          <w:i/>
        </w:rPr>
        <w:t>Egan</w:t>
      </w:r>
      <w:r w:rsidR="005923C7" w:rsidRPr="005923C7">
        <w:t xml:space="preserve"> undermines any requirement of direct evidence for ADA mixed-motive claims.</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19AE1BF8" w:rsidR="00D256B2"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FC68E9">
        <w:t>9.</w:t>
      </w:r>
      <w:r w:rsidR="00CD7BE3">
        <w:t>2</w:t>
      </w:r>
      <w:r w:rsidR="00FC68E9">
        <w:t>.</w:t>
      </w:r>
      <w:r w:rsidRPr="00DC5A09">
        <w:t xml:space="preserve">2. They are not included in the body of the “mixed-motives” instruction because not all of them will ordinarily be in dispute in a particular case, and including all of them would unduly complicate the basic instruction. </w:t>
      </w:r>
    </w:p>
    <w:p w14:paraId="748D33DF" w14:textId="77777777" w:rsidR="005516D7" w:rsidRPr="0013055D" w:rsidRDefault="005516D7" w:rsidP="005516D7">
      <w:pPr>
        <w:widowControl w:val="0"/>
        <w:shd w:val="clear" w:color="auto" w:fill="FFFFFF" w:themeFill="background1"/>
        <w:spacing w:after="240"/>
        <w:jc w:val="both"/>
        <w:rPr>
          <w:szCs w:val="24"/>
        </w:rPr>
      </w:pPr>
      <w:r w:rsidRPr="0013055D">
        <w:rPr>
          <w:i/>
          <w:szCs w:val="24"/>
        </w:rPr>
        <w:t>Adverse Employment Action</w:t>
      </w:r>
    </w:p>
    <w:p w14:paraId="7E061D24" w14:textId="680BDF08" w:rsidR="0074383F" w:rsidRPr="005516D7" w:rsidRDefault="005516D7" w:rsidP="005516D7">
      <w:pPr>
        <w:widowControl w:val="0"/>
        <w:spacing w:after="240"/>
        <w:ind w:firstLine="720"/>
        <w:jc w:val="both"/>
      </w:pPr>
      <w:r w:rsidRPr="0013055D">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13055D">
        <w:rPr>
          <w:i/>
          <w:szCs w:val="24"/>
        </w:rPr>
        <w:t>Cf</w:t>
      </w:r>
      <w:r w:rsidRPr="0013055D">
        <w:rPr>
          <w:szCs w:val="24"/>
        </w:rPr>
        <w:t>. Comment 5.1.1 (discussing the adverse employment action element in Title VII cases).</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70F9E127" w:rsidR="00D256B2" w:rsidRPr="00DC5A09" w:rsidRDefault="00D256B2" w:rsidP="00295D9B">
      <w:pPr>
        <w:widowControl w:val="0"/>
        <w:spacing w:after="240"/>
        <w:jc w:val="both"/>
      </w:pPr>
      <w:r w:rsidRPr="00DC5A09">
        <w:tab/>
        <w:t>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w:t>
      </w:r>
      <w:r w:rsidRPr="00E83AAB">
        <w:rPr>
          <w:i/>
        </w:rPr>
        <w:t>See</w:t>
      </w:r>
      <w:r w:rsidRPr="00DC5A09">
        <w:t xml:space="preserve"> 42 U.S.C. § 12117(a). Therefore, a plaintiff in a “mixed-motives” case under the ADA is not entitled to damages if the defendant proves that the adverse employment action would have been made even if disability had not been a motivating  factor.  But Instruction 9.1.1 is premised on the assumption that the “same decision” defense is not a complete defense as it is in cases where the </w:t>
      </w:r>
      <w:r w:rsidRPr="00DC5A09">
        <w:rPr>
          <w:i/>
        </w:rPr>
        <w:t>Price Waterhouse</w:t>
      </w:r>
      <w:r w:rsidRPr="00DC5A09">
        <w:t xml:space="preserve"> burden-shifting framework applies.  </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lastRenderedPageBreak/>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37F955F1" w14:textId="474A3D9D" w:rsidR="008C06A3" w:rsidRPr="00E42CFE" w:rsidRDefault="008C06A3" w:rsidP="00E42CFE">
      <w:pPr>
        <w:widowControl w:val="0"/>
        <w:spacing w:after="240"/>
        <w:jc w:val="both"/>
        <w:rPr>
          <w:szCs w:val="24"/>
        </w:rPr>
      </w:pPr>
      <w:r>
        <w:tab/>
      </w:r>
      <w:r w:rsidR="00D256B2" w:rsidRPr="00DC5A09">
        <w:t xml:space="preserve">Construing a statute that explicitly referred to discrimination as “a motivating factor,” the Supreme Court ruled that “if a supervisor performs an act motivated by antimilitary animus that is </w:t>
      </w:r>
      <w:r w:rsidR="00D256B2" w:rsidRPr="00DC5A09">
        <w:rPr>
          <w:i/>
        </w:rPr>
        <w:t xml:space="preserve">intended </w:t>
      </w:r>
      <w:r w:rsidR="00D256B2"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00D256B2" w:rsidRPr="00DC5A09">
        <w:rPr>
          <w:i/>
        </w:rPr>
        <w:t>Staub v. Proctor Hosp.</w:t>
      </w:r>
      <w:r w:rsidR="00D256B2" w:rsidRPr="00DC5A09">
        <w:t>, 131 S. Ct. 1186, 1194 (2011) (footnotes omitted).  Like the USERRA, 42 U.S.C. § 2000e-5(g)(2)(B) refers to discrimination as a “motivating factor</w:t>
      </w:r>
      <w:r w:rsidRPr="00E42CFE">
        <w:t>,</w:t>
      </w:r>
      <w:r w:rsidR="00D256B2" w:rsidRPr="00E42CFE">
        <w:t xml:space="preserve">”  </w:t>
      </w:r>
      <w:r w:rsidRPr="00E42CFE">
        <w:rPr>
          <w:szCs w:val="24"/>
        </w:rPr>
        <w:t xml:space="preserve">and, since </w:t>
      </w:r>
      <w:r w:rsidRPr="00E42CFE">
        <w:rPr>
          <w:i/>
          <w:szCs w:val="24"/>
        </w:rPr>
        <w:t>Staub</w:t>
      </w:r>
      <w:r w:rsidRPr="00E42CFE">
        <w:rPr>
          <w:szCs w:val="24"/>
        </w:rPr>
        <w:t xml:space="preserve">, the Third Circuit has frequently applied that decision in Title VII cases. </w:t>
      </w:r>
      <w:r w:rsidRPr="00E42CFE">
        <w:rPr>
          <w:i/>
          <w:szCs w:val="24"/>
        </w:rPr>
        <w:t>E.g.,</w:t>
      </w:r>
      <w:r w:rsidRPr="00E42CFE">
        <w:rPr>
          <w:szCs w:val="24"/>
        </w:rPr>
        <w:t xml:space="preserve"> </w:t>
      </w:r>
      <w:r w:rsidRPr="00E42CFE">
        <w:rPr>
          <w:i/>
          <w:iCs/>
          <w:szCs w:val="24"/>
        </w:rPr>
        <w:t>McKenna v. City of Phila.</w:t>
      </w:r>
      <w:r w:rsidRPr="00E42CFE">
        <w:rPr>
          <w:szCs w:val="24"/>
        </w:rPr>
        <w:t xml:space="preserve">, 649 F.3d 171 (3d Cir. 2011); </w:t>
      </w:r>
      <w:r w:rsidRPr="00E42CFE">
        <w:rPr>
          <w:i/>
          <w:iCs/>
          <w:szCs w:val="24"/>
        </w:rPr>
        <w:t>Jones v. SEPTA</w:t>
      </w:r>
      <w:r w:rsidRPr="00E42CFE">
        <w:rPr>
          <w:szCs w:val="24"/>
        </w:rPr>
        <w:t xml:space="preserve">, 796 F.3d 323 (3d Cir. 2015). </w:t>
      </w:r>
    </w:p>
    <w:p w14:paraId="52CED748" w14:textId="062A78B8" w:rsidR="008C06A3" w:rsidRPr="00E42CFE" w:rsidRDefault="00D256B2" w:rsidP="00E42CFE">
      <w:pPr>
        <w:widowControl w:val="0"/>
        <w:spacing w:after="240"/>
        <w:ind w:firstLine="720"/>
        <w:jc w:val="both"/>
        <w:rPr>
          <w:szCs w:val="24"/>
          <w:shd w:val="clear" w:color="auto" w:fill="FFFFFF"/>
        </w:rPr>
      </w:pPr>
      <w:r w:rsidRPr="00E42CFE">
        <w:t xml:space="preserve">Assuming that Section 2000e-5(g)(2)(B) applies to mixed-motive claims under the ADA, there may be some reason to think that </w:t>
      </w:r>
      <w:r w:rsidRPr="00E42CFE">
        <w:rPr>
          <w:i/>
        </w:rPr>
        <w:t>Staub</w:t>
      </w:r>
      <w:r w:rsidRPr="00E42CFE">
        <w:t xml:space="preserve">’s analysis might extend to ADA mixed-motive claims.  On the other hand, the argument for extending </w:t>
      </w:r>
      <w:r w:rsidRPr="00E42CFE">
        <w:rPr>
          <w:i/>
        </w:rPr>
        <w:t>Staub</w:t>
      </w:r>
      <w:r w:rsidRPr="00E42CFE">
        <w:t xml:space="preserve"> to ADA mixed-motive claims is not as strong as the argument for extending </w:t>
      </w:r>
      <w:r w:rsidRPr="00E42CFE">
        <w:rPr>
          <w:i/>
        </w:rPr>
        <w:t>Staub</w:t>
      </w:r>
      <w:r w:rsidRPr="00E42CFE">
        <w:t xml:space="preserve"> to Title VII mixed-motive claims (</w:t>
      </w:r>
      <w:r w:rsidRPr="00E42CFE">
        <w:rPr>
          <w:i/>
        </w:rPr>
        <w:t xml:space="preserve">see </w:t>
      </w:r>
      <w:r w:rsidRPr="00E42CFE">
        <w:t xml:space="preserve">Comment 5.1.1).  The main difference is that Section 2000e-5(g)(2)(B) refers to “claim[s] in which an individual proves a violation under section 2000e-2(m) of this title,” and Section 2000e-2(m) does not list disability discrimination among the types of violations that it bars.  Section 2000e-2(m)’s “motivating factor” language does not apply to ADA claims – and it was Section 2000e-2(m) that the </w:t>
      </w:r>
      <w:r w:rsidRPr="00E42CFE">
        <w:rPr>
          <w:i/>
        </w:rPr>
        <w:t>Staub</w:t>
      </w:r>
      <w:r w:rsidRPr="00E42CFE">
        <w:t xml:space="preserve"> Court noted as containing language similar to the USERRA language that it was construing.  </w:t>
      </w:r>
      <w:r w:rsidRPr="00E42CFE">
        <w:rPr>
          <w:i/>
        </w:rPr>
        <w:t>See Staub</w:t>
      </w:r>
      <w:r w:rsidRPr="00E42CFE">
        <w:t xml:space="preserve">, 131 S. Ct. at 1191.  Thus, it is unclear whether the ruling in </w:t>
      </w:r>
      <w:r w:rsidRPr="00E42CFE">
        <w:rPr>
          <w:i/>
        </w:rPr>
        <w:t>Staub</w:t>
      </w:r>
      <w:r w:rsidRPr="00E42CFE">
        <w:t xml:space="preserve"> would extend to mixed-motive claims under the ADA.</w:t>
      </w:r>
      <w:r w:rsidR="008C06A3" w:rsidRPr="00E42CFE">
        <w:t xml:space="preserve"> </w:t>
      </w:r>
      <w:r w:rsidR="008C06A3" w:rsidRPr="00E42CFE">
        <w:rPr>
          <w:szCs w:val="24"/>
        </w:rPr>
        <w:t>No Third Circuit precedential decision focuses on the applicability of this theory to ADA cases</w:t>
      </w:r>
      <w:r w:rsidR="008C06A3" w:rsidRPr="00E42CFE">
        <w:rPr>
          <w:szCs w:val="24"/>
          <w:shd w:val="clear" w:color="auto" w:fill="F2F2F2" w:themeFill="background1" w:themeFillShade="F2"/>
        </w:rPr>
        <w:t>.</w:t>
      </w:r>
    </w:p>
    <w:p w14:paraId="015D69E5" w14:textId="77777777" w:rsidR="002344B8" w:rsidRPr="00DC5A09" w:rsidRDefault="002344B8" w:rsidP="00295D9B">
      <w:pPr>
        <w:widowControl w:val="0"/>
        <w:spacing w:after="240"/>
        <w:jc w:val="both"/>
        <w:sectPr w:rsidR="002344B8"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34AD13CF"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w:t>
      </w:r>
      <w:r w:rsidR="004B01FF" w:rsidRPr="004B01FF">
        <w:rPr>
          <w:rStyle w:val="FootnoteReference"/>
          <w:szCs w:val="24"/>
        </w:rPr>
        <w:footnoteReference w:id="11"/>
      </w:r>
      <w:r w:rsidRPr="00DC5A09">
        <w:t xml:space="preserve">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59B9C830" w:rsidR="00D256B2" w:rsidRPr="00DC5A09" w:rsidRDefault="00D256B2" w:rsidP="00295D9B">
      <w:pPr>
        <w:widowControl w:val="0"/>
        <w:spacing w:after="240"/>
        <w:jc w:val="both"/>
      </w:pPr>
      <w:r w:rsidRPr="00DC5A09">
        <w:tab/>
      </w:r>
      <w:bookmarkStart w:id="0" w:name="Pretext_language_start"/>
      <w:r w:rsidR="007D018C" w:rsidRPr="007D018C">
        <w:rPr>
          <w:szCs w:val="24"/>
        </w:rPr>
        <w:t xml:space="preserve">You should weigh </w:t>
      </w:r>
      <w:bookmarkEnd w:id="0"/>
      <w:r w:rsidR="007D018C" w:rsidRPr="007D018C">
        <w:rPr>
          <w:szCs w:val="24"/>
        </w:rPr>
        <w:t>all the evidence received in the case in deciding whether [defendant] intentionally discriminated against [plaintiff]</w:t>
      </w:r>
      <w:r w:rsidR="007D018C" w:rsidRPr="007D018C">
        <w:t>.</w:t>
      </w:r>
      <w:r w:rsidR="007D018C" w:rsidRPr="00DC5A09">
        <w:t xml:space="preserve"> </w:t>
      </w:r>
      <w:r w:rsidRPr="00DC5A09">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w:t>
      </w:r>
      <w:r w:rsidR="007D018C">
        <w:t>the other evidence.]</w:t>
      </w:r>
    </w:p>
    <w:p w14:paraId="1BE2AC6F" w14:textId="6FDCB303" w:rsidR="00D256B2" w:rsidRPr="00DC5A09" w:rsidRDefault="00D256B2" w:rsidP="00295D9B">
      <w:pPr>
        <w:widowControl w:val="0"/>
        <w:spacing w:after="240"/>
        <w:jc w:val="both"/>
      </w:pPr>
      <w:r w:rsidRPr="00DC5A09">
        <w:tab/>
        <w:t>[Defendant] has given a nondiscriminatory reason for its [describe defendant’s action].</w:t>
      </w:r>
      <w:r w:rsidR="00522610">
        <w:t xml:space="preserve"> </w:t>
      </w:r>
      <w:r w:rsidR="00522610" w:rsidRPr="00522610">
        <w:rPr>
          <w:szCs w:val="24"/>
        </w:rPr>
        <w:t>If you believe [defendant’s] stated reason and if you find that the [adverse employment action] would have occurred because of defendant’s stated reason regardless of [plaintiff’s] [disability], then you must find for [defendant].</w:t>
      </w:r>
      <w:r w:rsidRPr="00DC5A09">
        <w:t xml:space="preserve"> If you disbelieve [defendant’s] </w:t>
      </w:r>
      <w:r w:rsidR="00D1434C">
        <w:t>stated reason</w:t>
      </w:r>
      <w:r w:rsidRPr="00DC5A09">
        <w:t xml:space="preserve"> for its conduct, then you may, but need not, find that [plaintiff] has proved intentional discrimination. In</w:t>
      </w:r>
      <w:r w:rsidR="0070144D">
        <w:t xml:space="preserve"> determining </w:t>
      </w:r>
      <w:r w:rsidR="0070144D">
        <w:lastRenderedPageBreak/>
        <w:t>whether [defendant’</w:t>
      </w:r>
      <w:r w:rsidRPr="00DC5A09">
        <w: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w:t>
      </w:r>
      <w:r w:rsidR="0070144D">
        <w:t>sider [defendant’</w:t>
      </w:r>
      <w:r w:rsidRPr="00DC5A09">
        <w:t xml:space="preserve">s] wisdom. However, you may consider whether </w:t>
      </w:r>
      <w:r w:rsidR="00D1434C">
        <w:t xml:space="preserve">[plaintiff] has proven that </w:t>
      </w:r>
      <w:r w:rsidRPr="00DC5A09">
        <w:t>[defen</w:t>
      </w:r>
      <w:r w:rsidR="0070144D">
        <w:t>dant’</w:t>
      </w:r>
      <w:r w:rsidRPr="00DC5A09">
        <w:t>s] reason is merely a cover-up for discrimination.</w:t>
      </w:r>
    </w:p>
    <w:p w14:paraId="612A19DC" w14:textId="6E3FAD4C" w:rsidR="00D256B2" w:rsidRPr="00DC5A09" w:rsidRDefault="00D256B2" w:rsidP="00295D9B">
      <w:pPr>
        <w:widowControl w:val="0"/>
        <w:spacing w:after="240"/>
        <w:jc w:val="both"/>
      </w:pPr>
      <w:r w:rsidRPr="00DC5A09">
        <w:tab/>
        <w:t>Ultimately, you must decide whether [plaintiff] has proven that [his/her] [disability] was a determinative factor in [defendant’s employment decision.] “Determinative factor” means that if not for [p</w:t>
      </w:r>
      <w:r w:rsidR="0070144D">
        <w:t>laintiff’</w:t>
      </w:r>
      <w:r w:rsidRPr="00DC5A09">
        <w:t xml:space="preserve">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2D276C87" w:rsidR="00D256B2" w:rsidRPr="00DC5A09" w:rsidRDefault="00D256B2" w:rsidP="00295D9B">
      <w:pPr>
        <w:widowControl w:val="0"/>
        <w:spacing w:after="240"/>
        <w:jc w:val="both"/>
      </w:pPr>
      <w:r w:rsidRPr="00DC5A09">
        <w:tab/>
      </w:r>
      <w:r w:rsidR="0037050F">
        <w:t>See Comment 9.1.1 for discussion of the choice between mixed-motive and pretext instructions</w:t>
      </w:r>
      <w:r w:rsidRPr="00DC5A09">
        <w:t xml:space="preserve">. The Third Circuit has held that disparate treatment discrimination cases under the ADA are governed by the same standards applicable to Title VII actions. </w:t>
      </w:r>
      <w:r w:rsidRPr="00DC5A09">
        <w:rPr>
          <w:i/>
        </w:rPr>
        <w:t xml:space="preserve">See, e.g., Shaner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Accordingly this instruction tracks the instruction for “pretext” cases in Title VII actions. </w:t>
      </w:r>
      <w:r w:rsidRPr="00E83AAB">
        <w:rPr>
          <w:i/>
        </w:rPr>
        <w:t>See</w:t>
      </w:r>
      <w:r w:rsidRPr="00DC5A09">
        <w:t xml:space="preserv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w:t>
      </w:r>
      <w:r w:rsidRPr="00DC5A09">
        <w:lastRenderedPageBreak/>
        <w:t>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r w:rsidRPr="00DC5A09">
        <w:rPr>
          <w:i/>
        </w:rPr>
        <w:t xml:space="preserve">Pivirotto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DC5A09">
        <w:rPr>
          <w:i/>
        </w:rPr>
        <w:t xml:space="preserve">Ryther </w:t>
      </w:r>
      <w:r w:rsidRPr="00DC5A09">
        <w:t>[</w:t>
      </w:r>
      <w:r w:rsidRPr="00DC5A09">
        <w:rPr>
          <w:i/>
        </w:rPr>
        <w:t>v. KARE 11</w:t>
      </w:r>
      <w:r w:rsidRPr="00DC5A09">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1" w:name="citeas((Cite_as:_100_F.3d_1061,_*1067)"/>
      <w:bookmarkStart w:id="2" w:name="citeas__Cite_as__100_F_3d_1061___1067_"/>
      <w:bookmarkEnd w:id="1"/>
      <w:bookmarkEnd w:id="2"/>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implausibilities,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1B31C906" w14:textId="77777777" w:rsidR="00D4002A" w:rsidRPr="003C4C10" w:rsidRDefault="00D4002A" w:rsidP="00D4002A">
      <w:pPr>
        <w:widowControl w:val="0"/>
        <w:shd w:val="clear" w:color="auto" w:fill="FFFFFF" w:themeFill="background1"/>
        <w:spacing w:after="240"/>
        <w:jc w:val="both"/>
        <w:rPr>
          <w:szCs w:val="24"/>
        </w:rPr>
      </w:pPr>
      <w:r w:rsidRPr="003C4C10">
        <w:rPr>
          <w:i/>
          <w:szCs w:val="24"/>
        </w:rPr>
        <w:t>Adverse Employment Action</w:t>
      </w:r>
    </w:p>
    <w:p w14:paraId="2484524B" w14:textId="5FF9A2C6" w:rsidR="00AE21FE" w:rsidRPr="00DC5A09" w:rsidRDefault="00D4002A" w:rsidP="00D4002A">
      <w:pPr>
        <w:widowControl w:val="0"/>
        <w:spacing w:after="240"/>
        <w:ind w:firstLine="720"/>
        <w:jc w:val="both"/>
      </w:pPr>
      <w:r w:rsidRPr="003C4C10">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3C4C10">
        <w:rPr>
          <w:i/>
          <w:szCs w:val="24"/>
        </w:rPr>
        <w:t>Cf</w:t>
      </w:r>
      <w:r w:rsidRPr="003C4C10">
        <w:rPr>
          <w:szCs w:val="24"/>
        </w:rPr>
        <w:t>. Comment 5.1.1 (discussing the adverse employment action element in Title VII cases).</w:t>
      </w:r>
    </w:p>
    <w:p w14:paraId="30011DD8" w14:textId="77777777" w:rsidR="00D256B2" w:rsidRPr="00DC5A09" w:rsidRDefault="00D256B2" w:rsidP="00295D9B">
      <w:pPr>
        <w:widowControl w:val="0"/>
        <w:spacing w:after="240"/>
        <w:jc w:val="both"/>
      </w:pPr>
      <w:r w:rsidRPr="00DC5A09">
        <w:rPr>
          <w:i/>
        </w:rPr>
        <w:t>Business Judgment</w:t>
      </w:r>
    </w:p>
    <w:p w14:paraId="545E850E" w14:textId="76EAD8DE" w:rsidR="00D256B2" w:rsidRPr="00DC5A09" w:rsidRDefault="00D256B2" w:rsidP="00295D9B">
      <w:pPr>
        <w:widowControl w:val="0"/>
        <w:spacing w:after="240"/>
        <w:jc w:val="both"/>
      </w:pPr>
      <w:r w:rsidRPr="00DC5A09">
        <w:lastRenderedPageBreak/>
        <w:tab/>
        <w:t xml:space="preserve">On the “business judgment” portion of the instruction, </w:t>
      </w:r>
      <w:r w:rsidRPr="00DC5A09">
        <w:rPr>
          <w:i/>
        </w:rPr>
        <w:t>see</w:t>
      </w:r>
      <w:r w:rsidRPr="00DC5A09">
        <w:t xml:space="preserve">  </w:t>
      </w:r>
      <w:r w:rsidRPr="00DC5A09">
        <w:rPr>
          <w:i/>
        </w:rPr>
        <w:t>Billet v. CIGNA Corp.</w:t>
      </w:r>
      <w:r w:rsidRPr="00DC5A09">
        <w:t>, 940 F.2d 812, 825 (3d Cir.</w:t>
      </w:r>
      <w:r w:rsidR="00C3628F">
        <w:t xml:space="preserve"> </w:t>
      </w:r>
      <w:r w:rsidRPr="00DC5A09">
        <w:t xml:space="preserve">1991), where the court </w:t>
      </w:r>
      <w:r w:rsidRPr="00DC5A09">
        <w:rPr>
          <w:rStyle w:val="searchterm"/>
        </w:rPr>
        <w:t>stated</w:t>
      </w:r>
      <w:r w:rsidRPr="00DC5A09">
        <w:t xml:space="preserve"> that "[b]arring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3" w:name="SR;16665"/>
      <w:bookmarkStart w:id="4" w:name="SR_16665"/>
      <w:bookmarkEnd w:id="3"/>
      <w:bookmarkEnd w:id="4"/>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5" w:name="SR;16693"/>
      <w:bookmarkStart w:id="6" w:name="SR_16693"/>
      <w:bookmarkEnd w:id="5"/>
      <w:bookmarkEnd w:id="6"/>
      <w:r w:rsidRPr="00DC5A09">
        <w:t xml:space="preserve"> articulated </w:t>
      </w:r>
      <w:r w:rsidRPr="00DC5A09">
        <w:rPr>
          <w:rStyle w:val="searchterm"/>
        </w:rPr>
        <w:t>reasons</w:t>
      </w:r>
      <w:bookmarkStart w:id="7" w:name="SR;16695"/>
      <w:bookmarkStart w:id="8" w:name="SR_16695"/>
      <w:bookmarkEnd w:id="7"/>
      <w:bookmarkEnd w:id="8"/>
      <w:r w:rsidRPr="00DC5A09">
        <w:t xml:space="preserve"> for an </w:t>
      </w:r>
      <w:r w:rsidRPr="00DC5A09">
        <w:rPr>
          <w:rStyle w:val="searchterm"/>
        </w:rPr>
        <w:t>employment decision</w:t>
      </w:r>
      <w:bookmarkStart w:id="9" w:name="SR;16699"/>
      <w:bookmarkStart w:id="10" w:name="SR_16699"/>
      <w:bookmarkEnd w:id="9"/>
      <w:bookmarkEnd w:id="10"/>
      <w:r w:rsidRPr="00DC5A09">
        <w:t xml:space="preserve">. Without some evidence to cast this doubt, this Court will </w:t>
      </w:r>
      <w:r w:rsidRPr="00DC5A09">
        <w:rPr>
          <w:rStyle w:val="searchterm"/>
        </w:rPr>
        <w:t>not</w:t>
      </w:r>
      <w:bookmarkStart w:id="11" w:name="SR;16711"/>
      <w:bookmarkStart w:id="12" w:name="SR_16711"/>
      <w:bookmarkEnd w:id="11"/>
      <w:bookmarkEnd w:id="12"/>
      <w:r w:rsidRPr="00DC5A09">
        <w:t xml:space="preserve"> interfere in an otherwise valid management </w:t>
      </w:r>
      <w:r w:rsidRPr="00DC5A09">
        <w:rPr>
          <w:rStyle w:val="searchterm"/>
        </w:rPr>
        <w:t>decision</w:t>
      </w:r>
      <w:bookmarkStart w:id="13" w:name="SR;16718"/>
      <w:bookmarkStart w:id="14" w:name="SR_16718"/>
      <w:bookmarkEnd w:id="13"/>
      <w:bookmarkEnd w:id="14"/>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w:t>
      </w:r>
      <w:r w:rsidR="00E7780D">
        <w:t xml:space="preserve"> n.</w:t>
      </w:r>
      <w:r w:rsidRPr="00DC5A09">
        <w:t>6 (1st Cir. 1979)</w:t>
      </w:r>
      <w:bookmarkStart w:id="15" w:name="SR;16757"/>
      <w:bookmarkStart w:id="16" w:name="SR_16757"/>
      <w:bookmarkEnd w:id="15"/>
      <w:bookmarkEnd w:id="16"/>
      <w:r w:rsidRPr="00DC5A09">
        <w:t xml:space="preserve">, where the court stated that "[w]hile an </w:t>
      </w:r>
      <w:r w:rsidRPr="00DC5A09">
        <w:rPr>
          <w:rStyle w:val="searchterm"/>
        </w:rPr>
        <w:t>employer's</w:t>
      </w:r>
      <w:bookmarkStart w:id="17" w:name="SR;16774"/>
      <w:bookmarkStart w:id="18" w:name="SR_16774"/>
      <w:bookmarkEnd w:id="17"/>
      <w:bookmarkEnd w:id="18"/>
      <w:r w:rsidRPr="00DC5A09">
        <w:t xml:space="preserve"> judgment or course of </w:t>
      </w:r>
      <w:r w:rsidRPr="00DC5A09">
        <w:rPr>
          <w:rStyle w:val="searchterm"/>
        </w:rPr>
        <w:t>action</w:t>
      </w:r>
      <w:bookmarkStart w:id="19" w:name="SR;16779"/>
      <w:bookmarkStart w:id="20" w:name="SR_16779"/>
      <w:bookmarkEnd w:id="19"/>
      <w:bookmarkEnd w:id="20"/>
      <w:r w:rsidRPr="00DC5A09">
        <w:t xml:space="preserve"> may seem poor or erroneous to outsiders, the relevant </w:t>
      </w:r>
      <w:r w:rsidRPr="00DC5A09">
        <w:rPr>
          <w:rStyle w:val="searchterm"/>
        </w:rPr>
        <w:t>question</w:t>
      </w:r>
      <w:bookmarkStart w:id="21" w:name="SR;16789"/>
      <w:bookmarkStart w:id="22" w:name="SR_16789"/>
      <w:bookmarkEnd w:id="21"/>
      <w:bookmarkEnd w:id="22"/>
      <w:r w:rsidRPr="00DC5A09">
        <w:t xml:space="preserve"> is simply whether the given </w:t>
      </w:r>
      <w:r w:rsidRPr="00DC5A09">
        <w:rPr>
          <w:rStyle w:val="searchterm"/>
        </w:rPr>
        <w:t>reason</w:t>
      </w:r>
      <w:bookmarkStart w:id="23" w:name="SR;16795"/>
      <w:bookmarkStart w:id="24" w:name="SR_16795"/>
      <w:bookmarkEnd w:id="23"/>
      <w:bookmarkEnd w:id="24"/>
      <w:r w:rsidRPr="00DC5A09">
        <w:t xml:space="preserve"> was a </w:t>
      </w:r>
      <w:r w:rsidRPr="00DC5A09">
        <w:rPr>
          <w:rStyle w:val="searchterm"/>
        </w:rPr>
        <w:t>pretext</w:t>
      </w:r>
      <w:bookmarkStart w:id="25" w:name="SR;16798"/>
      <w:bookmarkStart w:id="26" w:name="SR_16798"/>
      <w:bookmarkEnd w:id="25"/>
      <w:bookmarkEnd w:id="26"/>
      <w:r w:rsidRPr="00DC5A09">
        <w:t xml:space="preserve"> for illegal </w:t>
      </w:r>
      <w:r w:rsidRPr="00DC5A09">
        <w:rPr>
          <w:rStyle w:val="searchterm"/>
        </w:rPr>
        <w:t>discrimination</w:t>
      </w:r>
      <w:bookmarkStart w:id="27" w:name="SR;16801"/>
      <w:bookmarkStart w:id="28" w:name="SR_16801"/>
      <w:bookmarkEnd w:id="27"/>
      <w:bookmarkEnd w:id="28"/>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1BA625C9" w:rsidR="00D256B2" w:rsidRPr="00DC5A09" w:rsidRDefault="00D256B2" w:rsidP="00295D9B">
      <w:pPr>
        <w:widowControl w:val="0"/>
        <w:spacing w:after="240"/>
        <w:jc w:val="both"/>
        <w:rPr>
          <w:i/>
        </w:rPr>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 xml:space="preserve">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74669E09" w14:textId="369C35BE"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r w:rsidR="005523A0">
        <w:rPr>
          <w:rStyle w:val="FootnoteReference"/>
          <w:b/>
          <w:sz w:val="28"/>
        </w:rPr>
        <w:footnoteReference w:id="12"/>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51A02382"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w:t>
      </w:r>
      <w:r w:rsidR="00CD0516">
        <w:t>[</w:t>
      </w:r>
      <w:r w:rsidRPr="00DC5A09">
        <w:t>may not deny employment opportunities to a qualified individual with a disability if that denial is based on the need of the employer to make reasonable accommodations to that individual’s disability</w:t>
      </w:r>
      <w:r w:rsidR="00E25DCF">
        <w:t xml:space="preserve">] </w:t>
      </w:r>
      <w:r w:rsidR="00F93EF9" w:rsidRPr="00F93EF9">
        <w:t>[must make reasonable accommodations to the known physical or mental limitations of an otherwise qualified individual with a disability who is an applicant or employee, unless the employer can demonstrate that the accommodation would impose an undue hardship on the operation of its business]</w:t>
      </w:r>
      <w:r w:rsidR="00F93EF9">
        <w:t>.</w:t>
      </w:r>
      <w:r w:rsidRPr="00DC5A09">
        <w:t xml:space="preserve">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10D8C05" w:rsidR="00D256B2" w:rsidRPr="00DC5A09" w:rsidRDefault="00D256B2" w:rsidP="00295D9B">
      <w:pPr>
        <w:widowControl w:val="0"/>
        <w:spacing w:after="240"/>
        <w:ind w:left="720"/>
        <w:jc w:val="both"/>
      </w:pPr>
      <w:r w:rsidRPr="00DC5A09">
        <w:t>Second: [Plaintiff] is a “qualified individual” able to perform the essential functions of [specify the job or position sought]</w:t>
      </w:r>
      <w:r w:rsidR="00B738B0">
        <w:t xml:space="preserve"> with reasonable accommodation.</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2894E559" w:rsidR="00D256B2" w:rsidRPr="00DC5A09" w:rsidRDefault="00D256B2" w:rsidP="00295D9B">
      <w:pPr>
        <w:widowControl w:val="0"/>
        <w:spacing w:after="240"/>
        <w:jc w:val="both"/>
      </w:pPr>
      <w:r w:rsidRPr="00DC5A09">
        <w:tab/>
        <w:t xml:space="preserve">1. “Disability.” —  </w:t>
      </w:r>
      <w:r w:rsidR="00F1585E" w:rsidRPr="00F1585E">
        <w:rPr>
          <w:i/>
          <w:iCs/>
        </w:rPr>
        <w:t>See</w:t>
      </w:r>
      <w:r w:rsidR="00F1585E">
        <w:t xml:space="preserve"> </w:t>
      </w:r>
      <w:r w:rsidRPr="00F1585E">
        <w:t>Instruction</w:t>
      </w:r>
      <w:r w:rsidRPr="00DC5A09">
        <w:t xml:space="preserve"> 9.2.1</w:t>
      </w:r>
    </w:p>
    <w:p w14:paraId="4DB23F1C" w14:textId="461266F6"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113286A3" w14:textId="7C410513" w:rsidR="00D256B2" w:rsidRPr="00DC5A09" w:rsidRDefault="00D256B2" w:rsidP="00295D9B">
      <w:pPr>
        <w:widowControl w:val="0"/>
        <w:spacing w:after="240"/>
        <w:jc w:val="both"/>
      </w:pPr>
      <w:r w:rsidRPr="00DC5A09">
        <w:tab/>
        <w:t xml:space="preserve">[In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w:t>
      </w:r>
      <w:r w:rsidRPr="00DC5A09">
        <w:lastRenderedPageBreak/>
        <w:t>reasonable accommodation of [plaintiff’s] disability.]</w:t>
      </w:r>
    </w:p>
    <w:p w14:paraId="43F43757" w14:textId="42C0783A" w:rsidR="00D256B2" w:rsidRPr="00DC5A09" w:rsidRDefault="00FB4FB1" w:rsidP="00D65897">
      <w:pPr>
        <w:widowControl w:val="0"/>
        <w:spacing w:after="240"/>
        <w:ind w:firstLine="720"/>
        <w:jc w:val="both"/>
        <w:rPr>
          <w:i/>
        </w:rPr>
      </w:pPr>
      <w:r w:rsidRPr="00FB4FB1">
        <w:t>In general, an accommodation is a change in the work environment or in the way things are customarily done that enables an individual with a disability to enjoy equal employment opportunities. In the context of this case, this means [set forth any of these three definitions that are relevant in light of the evidence] [accommodations that are required to ensure equal opportunity in the application process;] [accommodations that enable the employer's employees with disabilities to perform the essential functions of the position held or desired] [accommodations that enable the employer's employees with disabilities to enjoy equal benefits and privileges of employment as are enjoyed by employees without disabilities]. Examples of such reasonable accommodations include, but are</w:t>
      </w:r>
      <w:r w:rsidR="00D256B2" w:rsidRPr="00DC5A09">
        <w:t xml:space="preserve">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30AD21F8" w:rsidR="00D256B2" w:rsidRPr="00DC5A09" w:rsidRDefault="00417347" w:rsidP="00295D9B">
      <w:pPr>
        <w:widowControl w:val="0"/>
        <w:spacing w:after="240"/>
        <w:ind w:left="720"/>
        <w:jc w:val="both"/>
      </w:pPr>
      <w:r w:rsidRPr="00417347">
        <w:t>●</w:t>
      </w:r>
      <w:r w:rsidR="00D256B2" w:rsidRPr="00DC5A09">
        <w:t xml:space="preserve"> Modifying or adjusting a job application process to enable a qualified applicant with a disability to be considered for the position;</w:t>
      </w:r>
    </w:p>
    <w:p w14:paraId="121FF679" w14:textId="3E710546" w:rsidR="00D256B2" w:rsidRPr="00DC5A09" w:rsidRDefault="00417347" w:rsidP="00295D9B">
      <w:pPr>
        <w:widowControl w:val="0"/>
        <w:spacing w:after="240"/>
        <w:ind w:left="720"/>
        <w:jc w:val="both"/>
      </w:pPr>
      <w:r w:rsidRPr="00417347">
        <w:t>●</w:t>
      </w:r>
      <w:r w:rsidR="00D256B2" w:rsidRPr="00DC5A09">
        <w:t xml:space="preserve"> Making existing facilities used by employees readily accessible to and usable by [plaintiff];</w:t>
      </w:r>
    </w:p>
    <w:p w14:paraId="662F204C" w14:textId="30556579" w:rsidR="00D256B2" w:rsidRPr="00DC5A09" w:rsidRDefault="00417347" w:rsidP="00295D9B">
      <w:pPr>
        <w:widowControl w:val="0"/>
        <w:spacing w:after="240"/>
        <w:ind w:left="720"/>
        <w:jc w:val="both"/>
      </w:pPr>
      <w:r w:rsidRPr="00417347">
        <w:t>●</w:t>
      </w:r>
      <w:r w:rsidR="00D256B2" w:rsidRPr="00DC5A09">
        <w:t xml:space="preserve"> Job restructuring;</w:t>
      </w:r>
    </w:p>
    <w:p w14:paraId="73DEFC53" w14:textId="0A36AEC4" w:rsidR="00D256B2" w:rsidRPr="00DC5A09" w:rsidRDefault="00D256B2" w:rsidP="00295D9B">
      <w:pPr>
        <w:widowControl w:val="0"/>
        <w:spacing w:after="240"/>
        <w:jc w:val="both"/>
      </w:pPr>
      <w:r w:rsidRPr="00DC5A09">
        <w:tab/>
      </w:r>
      <w:r w:rsidR="00E830F6" w:rsidRPr="00E830F6">
        <w:t>●</w:t>
      </w:r>
      <w:r w:rsidRPr="00DC5A09">
        <w:t xml:space="preserve"> Part-time or modified work schedule;</w:t>
      </w:r>
    </w:p>
    <w:p w14:paraId="5401AFE1" w14:textId="6F939E9C" w:rsidR="00D256B2" w:rsidRPr="00DC5A09" w:rsidRDefault="00D256B2" w:rsidP="00295D9B">
      <w:pPr>
        <w:widowControl w:val="0"/>
        <w:spacing w:after="240"/>
        <w:jc w:val="both"/>
      </w:pPr>
      <w:r w:rsidRPr="00DC5A09">
        <w:tab/>
      </w:r>
      <w:r w:rsidR="00E830F6" w:rsidRPr="00E830F6">
        <w:t>●</w:t>
      </w:r>
      <w:r w:rsidRPr="00DC5A09">
        <w:t xml:space="preserve"> Reassignment to a vacant position for which [plaintiff] is qualified;</w:t>
      </w:r>
    </w:p>
    <w:p w14:paraId="6C38DFFC" w14:textId="04E3D197" w:rsidR="009C3757" w:rsidRDefault="00D256B2" w:rsidP="00295D9B">
      <w:pPr>
        <w:widowControl w:val="0"/>
        <w:spacing w:after="240"/>
        <w:jc w:val="both"/>
      </w:pPr>
      <w:r w:rsidRPr="00DC5A09">
        <w:tab/>
      </w:r>
      <w:r w:rsidR="00DA5CDE" w:rsidRPr="00DA5CDE">
        <w:t>●</w:t>
      </w:r>
      <w:r w:rsidRPr="00DC5A09">
        <w:t xml:space="preserve"> Acquisition or modifications of </w:t>
      </w:r>
      <w:r w:rsidR="00DA51FC">
        <w:t>equipment or devices;</w:t>
      </w:r>
    </w:p>
    <w:p w14:paraId="2AA8A176" w14:textId="71918876" w:rsidR="00D256B2" w:rsidRPr="00DC5A09" w:rsidRDefault="00DA51FC" w:rsidP="00295D9B">
      <w:pPr>
        <w:widowControl w:val="0"/>
        <w:spacing w:after="240"/>
        <w:jc w:val="both"/>
      </w:pPr>
      <w:r w:rsidRPr="00DC5A09">
        <w:tab/>
      </w:r>
      <w:r w:rsidRPr="00DA5CDE">
        <w:t>●</w:t>
      </w:r>
      <w:r w:rsidRPr="00DC5A09">
        <w:t xml:space="preserve"> </w:t>
      </w:r>
      <w:r w:rsidR="0041367C">
        <w:t xml:space="preserve">Appropriate adjustment or modifications of </w:t>
      </w:r>
      <w:r w:rsidR="00D256B2" w:rsidRPr="00DC5A09">
        <w:t xml:space="preserve">examinations, training </w:t>
      </w:r>
      <w:r w:rsidR="0041367C">
        <w:t>materials,</w:t>
      </w:r>
      <w:r w:rsidR="00D256B2" w:rsidRPr="00DC5A09">
        <w:t xml:space="preserve"> or policies;</w:t>
      </w:r>
    </w:p>
    <w:p w14:paraId="1A061EAE" w14:textId="7E5B06AA" w:rsidR="00D256B2" w:rsidRPr="00DC5A09" w:rsidRDefault="00D256B2" w:rsidP="00295D9B">
      <w:pPr>
        <w:widowControl w:val="0"/>
        <w:spacing w:after="240"/>
        <w:jc w:val="both"/>
      </w:pPr>
      <w:r w:rsidRPr="00DC5A09">
        <w:tab/>
      </w:r>
      <w:r w:rsidR="00DA5CDE" w:rsidRPr="00DA5CDE">
        <w:t>●</w:t>
      </w:r>
      <w:r w:rsidRPr="00DC5A09">
        <w:t xml:space="preserve"> Provision of qualified readers or interpreters; and</w:t>
      </w:r>
    </w:p>
    <w:p w14:paraId="0DD9D605" w14:textId="393C8D08" w:rsidR="00D256B2" w:rsidRPr="00DC5A09" w:rsidRDefault="00D256B2" w:rsidP="00295D9B">
      <w:pPr>
        <w:widowControl w:val="0"/>
        <w:spacing w:after="240"/>
        <w:jc w:val="both"/>
      </w:pPr>
      <w:r w:rsidRPr="00DC5A09">
        <w:tab/>
      </w:r>
      <w:r w:rsidR="00DA5CDE" w:rsidRPr="00DA5CDE">
        <w:t>●</w:t>
      </w:r>
      <w:r w:rsidRPr="00DC5A09">
        <w:t xml:space="preserve">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670E7E9A" w:rsidR="00D256B2" w:rsidRPr="00DC5A09" w:rsidRDefault="00BE3150" w:rsidP="00295D9B">
      <w:pPr>
        <w:widowControl w:val="0"/>
        <w:spacing w:after="240"/>
        <w:ind w:left="720"/>
        <w:jc w:val="both"/>
      </w:pPr>
      <w:r w:rsidRPr="00BE3150">
        <w:t>●</w:t>
      </w:r>
      <w:r w:rsidR="00D256B2" w:rsidRPr="00DC5A09">
        <w:t xml:space="preserve"> Change or eliminate any essential function of employment; </w:t>
      </w:r>
    </w:p>
    <w:p w14:paraId="1D195287" w14:textId="7056C763" w:rsidR="00D256B2" w:rsidRPr="00DC5A09" w:rsidRDefault="00BE3150" w:rsidP="00295D9B">
      <w:pPr>
        <w:widowControl w:val="0"/>
        <w:spacing w:after="240"/>
        <w:ind w:left="720"/>
        <w:jc w:val="both"/>
      </w:pPr>
      <w:r w:rsidRPr="00BE3150">
        <w:t>●</w:t>
      </w:r>
      <w:r w:rsidR="00D256B2" w:rsidRPr="00DC5A09">
        <w:t xml:space="preserve"> Shift any essential function of employment to other employees; </w:t>
      </w:r>
    </w:p>
    <w:p w14:paraId="14B39703" w14:textId="5F18A4C7" w:rsidR="00D256B2" w:rsidRPr="00DC5A09" w:rsidRDefault="00BE3150" w:rsidP="00295D9B">
      <w:pPr>
        <w:widowControl w:val="0"/>
        <w:spacing w:after="240"/>
        <w:ind w:left="720"/>
        <w:jc w:val="both"/>
      </w:pPr>
      <w:r w:rsidRPr="00BE3150">
        <w:t>●</w:t>
      </w:r>
      <w:r w:rsidR="00D256B2" w:rsidRPr="00DC5A09">
        <w:t xml:space="preserve"> Create a new position for [plaintiff];</w:t>
      </w:r>
    </w:p>
    <w:p w14:paraId="667981C6" w14:textId="4DDED137" w:rsidR="00D256B2" w:rsidRPr="00DC5A09" w:rsidRDefault="00D256B2" w:rsidP="00295D9B">
      <w:pPr>
        <w:widowControl w:val="0"/>
        <w:spacing w:after="240"/>
        <w:jc w:val="both"/>
      </w:pPr>
      <w:r w:rsidRPr="00DC5A09">
        <w:tab/>
      </w:r>
      <w:r w:rsidR="00BE3150" w:rsidRPr="00BE3150">
        <w:t>●</w:t>
      </w:r>
      <w:r w:rsidRPr="00DC5A09">
        <w:t xml:space="preserve"> Promote [plaintiff]; </w:t>
      </w:r>
    </w:p>
    <w:p w14:paraId="32AA697B" w14:textId="1EC83D50" w:rsidR="00D256B2" w:rsidRPr="00DC5A09" w:rsidRDefault="00D256B2" w:rsidP="00295D9B">
      <w:pPr>
        <w:widowControl w:val="0"/>
        <w:spacing w:after="240"/>
        <w:jc w:val="both"/>
      </w:pPr>
      <w:r w:rsidRPr="00DC5A09">
        <w:lastRenderedPageBreak/>
        <w:tab/>
      </w:r>
      <w:bookmarkStart w:id="29" w:name="_Hlk16954805"/>
      <w:r w:rsidR="006177BB" w:rsidRPr="006177BB">
        <w:t>●</w:t>
      </w:r>
      <w:bookmarkEnd w:id="29"/>
      <w:r w:rsidRPr="00DC5A09">
        <w:t xml:space="preserve"> Reduce productivity standards; or</w:t>
      </w:r>
    </w:p>
    <w:p w14:paraId="05DEDD9E" w14:textId="04224DCB" w:rsidR="00D256B2" w:rsidRPr="00DC5A09" w:rsidRDefault="006177BB" w:rsidP="00295D9B">
      <w:pPr>
        <w:widowControl w:val="0"/>
        <w:spacing w:after="240"/>
        <w:ind w:left="720"/>
        <w:jc w:val="both"/>
      </w:pPr>
      <w:r w:rsidRPr="006177BB">
        <w:t>●</w:t>
      </w:r>
      <w:r w:rsidR="00D256B2" w:rsidRPr="00DC5A09">
        <w:t xml:space="preserve">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0B2399F5" w14:textId="77777777" w:rsidR="00D256B2" w:rsidRPr="00DC5A09" w:rsidRDefault="00D256B2" w:rsidP="00295D9B">
      <w:pPr>
        <w:widowControl w:val="0"/>
        <w:spacing w:after="240"/>
        <w:jc w:val="both"/>
      </w:pPr>
      <w:r w:rsidRPr="00DC5A09">
        <w:rPr>
          <w:b/>
        </w:rPr>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4EF7A44A" w:rsidR="00D256B2" w:rsidRPr="00DC5A09" w:rsidRDefault="00D256B2" w:rsidP="00295D9B">
      <w:pPr>
        <w:widowControl w:val="0"/>
        <w:spacing w:after="240"/>
        <w:jc w:val="both"/>
      </w:pPr>
      <w:r w:rsidRPr="00DC5A09">
        <w:tab/>
        <w:t xml:space="preserve">If you find that [plaintiff] has proved the </w:t>
      </w:r>
      <w:r w:rsidR="00626656">
        <w:t>five</w:t>
      </w:r>
      <w:r w:rsidRPr="00DC5A09">
        <w:t xml:space="preserve">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[plaintiff]  if </w:t>
      </w:r>
      <w:r w:rsidRPr="00DC5A09">
        <w:lastRenderedPageBreak/>
        <w:t>it would cause an “undue hardship” to its business.</w:t>
      </w:r>
    </w:p>
    <w:p w14:paraId="77B157F6" w14:textId="1C4676CF" w:rsidR="00D256B2" w:rsidRPr="00DC5A09" w:rsidRDefault="00D256B2" w:rsidP="00295D9B">
      <w:pPr>
        <w:widowControl w:val="0"/>
        <w:spacing w:after="240"/>
        <w:jc w:val="both"/>
      </w:pPr>
      <w:r w:rsidRPr="00DC5A09">
        <w:tab/>
        <w:t xml:space="preserve">Defendant must prove to you by a preponderance of the evidence that [describe accommodation] would be an “undue hardship.” </w:t>
      </w:r>
      <w:r w:rsidR="00152C52" w:rsidRPr="00152C52">
        <w:t>The term “undue hardship” means an action requiring significant difficulty or expense, when considered in light of</w:t>
      </w:r>
      <w:r w:rsidR="0047610E">
        <w:t xml:space="preserve"> t</w:t>
      </w:r>
      <w:r w:rsidRPr="00DC5A09">
        <w:t>he following factors</w:t>
      </w:r>
      <w:r w:rsidR="0047610E">
        <w:t xml:space="preserve"> [</w:t>
      </w:r>
      <w:r w:rsidR="00CE4333" w:rsidRPr="00CE4333">
        <w:t>list all of the factors set out below that are relevant in light of the evidence</w:t>
      </w:r>
      <w:r w:rsidR="0047610E">
        <w:t>]</w:t>
      </w:r>
      <w:r w:rsidRPr="00DC5A09">
        <w:t>:</w:t>
      </w:r>
    </w:p>
    <w:p w14:paraId="33E52672" w14:textId="220175A5" w:rsidR="00D256B2" w:rsidRPr="00DC5A09" w:rsidRDefault="000719A4" w:rsidP="00295D9B">
      <w:pPr>
        <w:widowControl w:val="0"/>
        <w:spacing w:after="240"/>
        <w:ind w:left="720"/>
        <w:jc w:val="both"/>
      </w:pPr>
      <w:r w:rsidRPr="000719A4">
        <w:t>●</w:t>
      </w:r>
      <w:r w:rsidR="00D256B2" w:rsidRPr="00DC5A09">
        <w:t xml:space="preserve"> The nature and cost of the accommodation.</w:t>
      </w:r>
      <w:r w:rsidR="001D6BF6">
        <w:rPr>
          <w:rStyle w:val="FootnoteReference"/>
        </w:rPr>
        <w:footnoteReference w:id="13"/>
      </w:r>
    </w:p>
    <w:p w14:paraId="2935FD25" w14:textId="7DC3DF91" w:rsidR="00D256B2" w:rsidRPr="00DC5A09" w:rsidRDefault="000719A4" w:rsidP="00295D9B">
      <w:pPr>
        <w:widowControl w:val="0"/>
        <w:spacing w:after="240"/>
        <w:ind w:left="720"/>
        <w:jc w:val="both"/>
      </w:pPr>
      <w:r w:rsidRPr="000719A4">
        <w:t>●</w:t>
      </w:r>
      <w:r w:rsidR="00D256B2" w:rsidRPr="00DC5A09">
        <w:t xml:space="preserve"> [Defendant’s] overall financial resources. This might include the size of its business, the number of people it employs, and the </w:t>
      </w:r>
      <w:r w:rsidR="00D83898">
        <w:t>number, type and location of its facilities</w:t>
      </w:r>
      <w:r w:rsidR="00D256B2" w:rsidRPr="00DC5A09">
        <w:t>.</w:t>
      </w:r>
    </w:p>
    <w:p w14:paraId="23AC4BF4" w14:textId="0EC5B3FC" w:rsidR="00D256B2" w:rsidRPr="00DC5A09" w:rsidRDefault="000719A4" w:rsidP="00295D9B">
      <w:pPr>
        <w:widowControl w:val="0"/>
        <w:spacing w:after="240"/>
        <w:ind w:left="720"/>
        <w:jc w:val="both"/>
      </w:pPr>
      <w:r w:rsidRPr="000719A4">
        <w:t>●</w:t>
      </w:r>
      <w:r w:rsidR="00D256B2" w:rsidRPr="00DC5A09">
        <w:t xml:space="preserve"> The financial resources of the facility where the accommodation would be made</w:t>
      </w:r>
      <w:r w:rsidR="007C652D">
        <w:t xml:space="preserve">, </w:t>
      </w:r>
      <w:r w:rsidR="00D256B2" w:rsidRPr="00DC5A09">
        <w:t xml:space="preserve">the number of people who work there and the </w:t>
      </w:r>
      <w:r w:rsidR="007C652D">
        <w:t>effect on expenses and resources</w:t>
      </w:r>
      <w:r w:rsidR="00D256B2" w:rsidRPr="00DC5A09">
        <w:t>.</w:t>
      </w:r>
    </w:p>
    <w:p w14:paraId="7AA8BA0B" w14:textId="1C253807" w:rsidR="00D256B2" w:rsidRPr="00DC5A09" w:rsidRDefault="000719A4" w:rsidP="00295D9B">
      <w:pPr>
        <w:widowControl w:val="0"/>
        <w:spacing w:after="240"/>
        <w:ind w:left="720"/>
        <w:jc w:val="both"/>
      </w:pPr>
      <w:r w:rsidRPr="000719A4">
        <w:t>●</w:t>
      </w:r>
      <w:r w:rsidR="00D256B2" w:rsidRPr="00DC5A09">
        <w:t xml:space="preserve">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64B54844" w:rsidR="00D256B2" w:rsidRPr="00DC5A09" w:rsidRDefault="000719A4" w:rsidP="00295D9B">
      <w:pPr>
        <w:widowControl w:val="0"/>
        <w:spacing w:after="240"/>
        <w:ind w:left="720"/>
        <w:jc w:val="both"/>
      </w:pPr>
      <w:r w:rsidRPr="000719A4">
        <w:t>●</w:t>
      </w:r>
      <w:r w:rsidR="00D256B2" w:rsidRPr="00DC5A09">
        <w:t xml:space="preserve">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C5588A1" w14:textId="4469B967" w:rsidR="00D256B2" w:rsidRPr="00DC5A09" w:rsidRDefault="00D256B2" w:rsidP="00AA01C2">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08675B4A" w14:textId="77777777" w:rsidR="00D256B2" w:rsidRPr="00DC5A09" w:rsidRDefault="00D256B2" w:rsidP="00295D9B">
      <w:pPr>
        <w:spacing w:after="240"/>
        <w:jc w:val="both"/>
        <w:rPr>
          <w:sz w:val="28"/>
        </w:rPr>
      </w:pPr>
      <w:r w:rsidRPr="00DC5A09">
        <w:rPr>
          <w:b/>
          <w:sz w:val="28"/>
        </w:rPr>
        <w:t>Comment</w:t>
      </w:r>
    </w:p>
    <w:p w14:paraId="2BF637BD" w14:textId="615F3C82" w:rsidR="00BF5A21" w:rsidRDefault="00D256B2" w:rsidP="00295D9B">
      <w:pPr>
        <w:widowControl w:val="0"/>
        <w:spacing w:after="240"/>
        <w:jc w:val="both"/>
      </w:pPr>
      <w:r w:rsidRPr="00DC5A09">
        <w:tab/>
      </w:r>
      <w:r w:rsidR="00A36A16" w:rsidRPr="00A36A16">
        <w:t xml:space="preserve">This instruction is derived from 42 U.S.C. § 12111; </w:t>
      </w:r>
      <w:r w:rsidR="00A36A16" w:rsidRPr="00A36A16">
        <w:rPr>
          <w:i/>
          <w:iCs/>
        </w:rPr>
        <w:t>id</w:t>
      </w:r>
      <w:r w:rsidR="00A36A16" w:rsidRPr="00A36A16">
        <w:t>. § 12112; 29 C.F.R. § 1630.2 (2019); U.S. Equal Emp. Opportunity Comm’n, Interpretive Guidance on Title I of the Americans with Disabilities Act, 29 C.F.R. pt. 1630, App. 1630.2; caselaw as discussed below; and 3C Kevin F. O’Malley, et al., Fed. Jury Prac. &amp; Instr. § 172:21 (6th ed.).</w:t>
      </w:r>
    </w:p>
    <w:p w14:paraId="7BCAAF26" w14:textId="6FB91F64" w:rsidR="00D256B2" w:rsidRPr="00DC5A09" w:rsidRDefault="00D256B2" w:rsidP="00BF5A21">
      <w:pPr>
        <w:widowControl w:val="0"/>
        <w:spacing w:after="240"/>
        <w:ind w:firstLine="720"/>
        <w:jc w:val="both"/>
      </w:pPr>
      <w:r w:rsidRPr="00DC5A09">
        <w:t>The basics of an action for reasonable accommodation under the ADA</w:t>
      </w:r>
      <w:r w:rsidR="00A12019">
        <w:rPr>
          <w:rStyle w:val="FootnoteReference"/>
        </w:rPr>
        <w:footnoteReference w:id="14"/>
      </w:r>
      <w:r w:rsidRPr="00DC5A09">
        <w:t xml:space="preserve"> were set forth by </w:t>
      </w:r>
      <w:r w:rsidRPr="00DC5A09">
        <w:lastRenderedPageBreak/>
        <w:t xml:space="preserve">the Third Circuit in </w:t>
      </w:r>
      <w:r w:rsidRPr="00DC5A09">
        <w:rPr>
          <w:i/>
        </w:rPr>
        <w:t xml:space="preserve">Skerski v. Time Warner Cable Co., </w:t>
      </w:r>
      <w:r w:rsidRPr="00DC5A09">
        <w:t>257 F.3d 273 (3d Cir. 2001).</w:t>
      </w:r>
    </w:p>
    <w:p w14:paraId="0C119166" w14:textId="4773B197"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2665E5AA"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12111(9)(B). </w:t>
      </w:r>
    </w:p>
    <w:p w14:paraId="1B61875F" w14:textId="2E2874CA" w:rsidR="00D256B2" w:rsidRPr="00DC5A09" w:rsidRDefault="00D256B2" w:rsidP="00295D9B">
      <w:pPr>
        <w:widowControl w:val="0"/>
        <w:spacing w:after="240"/>
        <w:ind w:left="720"/>
        <w:jc w:val="both"/>
      </w:pPr>
      <w:r w:rsidRPr="00DC5A09">
        <w:t>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 1630.2(o)(1)(ii).</w:t>
      </w:r>
    </w:p>
    <w:p w14:paraId="30F4FC92" w14:textId="08EFEC64" w:rsidR="00D256B2" w:rsidRPr="00DC5A09" w:rsidRDefault="00D256B2" w:rsidP="00295D9B">
      <w:pPr>
        <w:widowControl w:val="0"/>
        <w:spacing w:after="240"/>
        <w:jc w:val="both"/>
      </w:pPr>
      <w:r w:rsidRPr="00DC5A09">
        <w:rPr>
          <w:i/>
        </w:rPr>
        <w:t>Skerski</w:t>
      </w:r>
      <w:r w:rsidRPr="00DC5A09">
        <w:t xml:space="preserve">, 257 F.3d at 284.  </w:t>
      </w:r>
      <w:r w:rsidRPr="00DC5A09">
        <w:rPr>
          <w:i/>
        </w:rPr>
        <w:t>See also Colwell v. Rite Aid Corp.</w:t>
      </w:r>
      <w:r w:rsidRPr="00DC5A09">
        <w:t>, 602 F.3d 495, 505 (3d Cir. 2010) (“[U]nder certain circumstances the ADA can obligate an employer to accommodate an employee's disability-related difficulties in getting to work, if reasonable.”).</w:t>
      </w:r>
    </w:p>
    <w:p w14:paraId="6CA38763" w14:textId="4FCA5589" w:rsidR="00D256B2" w:rsidRPr="00221318" w:rsidRDefault="00D256B2" w:rsidP="00295D9B">
      <w:pPr>
        <w:widowControl w:val="0"/>
        <w:spacing w:after="240"/>
        <w:jc w:val="both"/>
        <w:rPr>
          <w:iCs/>
        </w:rPr>
      </w:pPr>
      <w:r w:rsidRPr="00DC5A09">
        <w:tab/>
        <w:t xml:space="preserve">In </w:t>
      </w:r>
      <w:r w:rsidRPr="00DC5A09">
        <w:rPr>
          <w:i/>
        </w:rPr>
        <w:t xml:space="preserve">Skerski </w:t>
      </w:r>
      <w:r w:rsidRPr="00DC5A09">
        <w:t>the employee was a cable worker, and the employer’s job description for that position listed climbing poles as one of the job requirements. The employee developed a fear of 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w:t>
      </w:r>
      <w:r w:rsidRPr="00DC5A09">
        <w:lastRenderedPageBreak/>
        <w:t xml:space="preserve">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C5A09">
        <w:rPr>
          <w:i/>
        </w:rPr>
        <w:t>Skerski</w:t>
      </w:r>
      <w:r w:rsidRPr="00221318">
        <w:rPr>
          <w:iCs/>
        </w:rPr>
        <w:t xml:space="preserve">. </w:t>
      </w:r>
      <w:r w:rsidR="00221318" w:rsidRPr="00221318">
        <w:rPr>
          <w:iCs/>
        </w:rPr>
        <w:t>In defining the concept of “reasonable accommodation,” the Instruction draws from the implementing regulation, 29 C.F.R. § 1630.2(o)(1) &amp; (2)</w:t>
      </w:r>
      <w:r w:rsidR="00EA4CC0">
        <w:rPr>
          <w:iCs/>
        </w:rPr>
        <w:t xml:space="preserve"> (2019)</w:t>
      </w:r>
      <w:r w:rsidR="00221318" w:rsidRPr="00221318">
        <w:rPr>
          <w:iCs/>
        </w:rPr>
        <w:t>, and the EEOC’s interpretive guidance, 29 C.F.R. § Pt. 1630, App. 1630.2(o)</w:t>
      </w:r>
      <w:r w:rsidR="00EA4CC0">
        <w:rPr>
          <w:iCs/>
        </w:rPr>
        <w:t xml:space="preserve"> (2019)</w:t>
      </w:r>
      <w:r w:rsidR="00221318" w:rsidRPr="00221318">
        <w:rPr>
          <w:iCs/>
        </w:rPr>
        <w:t>. The Instruction’s optional discussion for use where a previous accommodation has been provided is modeled loosely on 3C Kevin F. O’Malley, et al., Fed. Jury Prac. &amp; Instr. § 172:21 (6th ed.).</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Walton v. Mental Health Ass'n of Southeastern Pa.</w:t>
      </w:r>
      <w:r w:rsidRPr="00DC5A09">
        <w:t xml:space="preserve">, 168 F.3d 661, 670 (3d Cir. 1999), the Third Circuit held  that,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  12112(b)(5)(A).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  12111(10)(A).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Williams v. Philadelphia Hous.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 xml:space="preserve">[W]e conclude that Gaul has failed to satisfy his burden for three reasons. First, Gaul's proposed accommodation would impose a wholly impractical obligation on AT &amp; T or any </w:t>
      </w:r>
      <w:r w:rsidRPr="00DC5A09">
        <w:lastRenderedPageBreak/>
        <w:t>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Second, Gaul's proposed accommodation would also impose extraordinary  administrative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In sum, Gaul does not meet his burden . . . because his proposed  accommodation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w:t>
      </w:r>
      <w:r w:rsidRPr="00DC5A09">
        <w:lastRenderedPageBreak/>
        <w:t xml:space="preserve">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  12111(9)(b)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found  that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lastRenderedPageBreak/>
        <w:tab/>
        <w:t xml:space="preserve">The Third Circuit, in  </w:t>
      </w:r>
      <w:r w:rsidRPr="00DC5A09">
        <w:rPr>
          <w:i/>
        </w:rPr>
        <w:t>Shapiro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Williams v. Philadelphia Hous.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accommodation it may be necessary for the covered entity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 29 C.F.R. §  1630.2(o)(3).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xml:space="preserve">, 214 F.3d 402, 407 (3d Cir. 2000) ("Once a qualified individual with a disability has requested provision of a reasonable accommodation, the employer must make a reasonable effort to determine the appropriate accommodation. The appropriate reasonable </w:t>
      </w:r>
      <w:r w:rsidRPr="00DC5A09">
        <w:lastRenderedPageBreak/>
        <w:t>accommodation is best determined through a flexible, interactive process that involves both the employer and the [employee] with a disability.") (quoting 29 C.F.R. Pt. 1630, App. §  1630.9).</w:t>
      </w:r>
    </w:p>
    <w:p w14:paraId="348A6811" w14:textId="61152E8A"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See Hohider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Williams v. Philadelphia Hous. Auth. Police Dep’t</w:t>
      </w:r>
      <w:r w:rsidRPr="00DC5A09">
        <w:t>, 380 F.3d 751, 772 (3d Cir. 2004).</w:t>
      </w:r>
    </w:p>
    <w:p w14:paraId="18FCEF10" w14:textId="3C70C60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w:t>
      </w:r>
      <w:r w:rsidR="00A1203B">
        <w:t xml:space="preserve"> </w:t>
      </w:r>
      <w:r w:rsidRPr="00DC5A09">
        <w:t>Supp.</w:t>
      </w:r>
      <w:r w:rsidR="00A1203B">
        <w:t xml:space="preserve"> </w:t>
      </w:r>
      <w:r w:rsidRPr="00DC5A09">
        <w:t>2d 417, 437 (E</w:t>
      </w:r>
      <w:r w:rsidR="00E7780D">
        <w:t>.D</w:t>
      </w:r>
      <w:r w:rsidR="00F72711">
        <w:t>.</w:t>
      </w:r>
      <w:r w:rsidR="00E7780D">
        <w:t xml:space="preserve"> Pa.</w:t>
      </w:r>
      <w:r w:rsidRPr="00DC5A09">
        <w:t xml:space="preserve"> 2002):</w:t>
      </w:r>
    </w:p>
    <w:p w14:paraId="5CA1BE88" w14:textId="4D2C1DA3" w:rsidR="00D256B2" w:rsidRPr="00DC5A09" w:rsidRDefault="00D256B2" w:rsidP="00295D9B">
      <w:pPr>
        <w:widowControl w:val="0"/>
        <w:spacing w:after="240"/>
        <w:ind w:left="720"/>
        <w:jc w:val="both"/>
      </w:pPr>
      <w:r w:rsidRPr="00DC5A09">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Conneen v. MBNA America Bank, N.A., </w:t>
      </w:r>
      <w:r w:rsidRPr="00DC5A09">
        <w:t xml:space="preserve">334 F.3d 318, 332 (3d Cir. 2003) (“MBNA cannot be held liable for failing to read Conneen’s tea leaves. Conneen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w:t>
      </w:r>
      <w:r w:rsidRPr="00DC5A09">
        <w:lastRenderedPageBreak/>
        <w:t xml:space="preserve">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6E3CFC46" w:rsidR="00D256B2" w:rsidRPr="00DC5A09" w:rsidRDefault="00D256B2" w:rsidP="00295D9B">
      <w:pPr>
        <w:widowControl w:val="0"/>
        <w:spacing w:after="240"/>
        <w:jc w:val="both"/>
        <w:rPr>
          <w:i/>
        </w:rPr>
      </w:pPr>
      <w:r w:rsidRPr="00DC5A09">
        <w:rPr>
          <w:i/>
        </w:rPr>
        <w:t xml:space="preserve">Reasonable Accommodation Requirement </w:t>
      </w:r>
      <w:r w:rsidR="00E84490">
        <w:rPr>
          <w:i/>
        </w:rPr>
        <w:t>Inapplicable</w:t>
      </w:r>
      <w:r w:rsidRPr="00DC5A09">
        <w:rPr>
          <w:i/>
        </w:rPr>
        <w:t xml:space="preserve"> to “Regarded as” Disability</w:t>
      </w:r>
    </w:p>
    <w:p w14:paraId="7D02D558" w14:textId="5457FC97" w:rsidR="00D256B2" w:rsidRPr="00DC5A09" w:rsidRDefault="00D256B2" w:rsidP="005E4E0B">
      <w:pPr>
        <w:widowControl w:val="0"/>
        <w:spacing w:after="240"/>
        <w:jc w:val="both"/>
        <w:rPr>
          <w:i/>
        </w:rPr>
      </w:pPr>
      <w:r w:rsidRPr="00DC5A09">
        <w:rPr>
          <w:i/>
        </w:rPr>
        <w:tab/>
      </w:r>
      <w:r w:rsidR="005E4E0B" w:rsidRPr="005E4E0B">
        <w:t xml:space="preserve">In contexts other than reasonable-accommodation claims, the ADA’s definition of “disability” includes “being regarded as having” a physical or mental impairment that substantially limits one or more major life activities.  42 U.S.C. § 12102(1)(C).  Prior to 2009, this “regarded as” part of the definition of disability also applied to reasonable-accommodation claims.  </w:t>
      </w:r>
      <w:r w:rsidR="005E4E0B" w:rsidRPr="005E4E0B">
        <w:rPr>
          <w:i/>
        </w:rPr>
        <w:t>See</w:t>
      </w:r>
      <w:r w:rsidR="005E4E0B" w:rsidRPr="005E4E0B">
        <w:t xml:space="preserve"> </w:t>
      </w:r>
      <w:r w:rsidR="005E4E0B" w:rsidRPr="008E7A8D">
        <w:rPr>
          <w:i/>
        </w:rPr>
        <w:t>Williams v. Philadelphia Hous. Auth. Police Dep’t</w:t>
      </w:r>
      <w:r w:rsidR="005E4E0B" w:rsidRPr="005E4E0B">
        <w:t xml:space="preserve">, 380 F.3d 751, 776 (3d Cir. 2004).  But in the ADA Amendments Act of 2008, Congress provided that “regarded as” disability cannot provide a basis for a reasonable-accommodation claim.  </w:t>
      </w:r>
      <w:r w:rsidR="005E4E0B" w:rsidRPr="005E4E0B">
        <w:rPr>
          <w:i/>
        </w:rPr>
        <w:t>See</w:t>
      </w:r>
      <w:r w:rsidR="005E4E0B" w:rsidRPr="005E4E0B">
        <w:t xml:space="preserve"> 42 U.S.C. § 12201(h); </w:t>
      </w:r>
      <w:r w:rsidR="005E4E0B" w:rsidRPr="005E4E0B">
        <w:rPr>
          <w:i/>
        </w:rPr>
        <w:t>see also</w:t>
      </w:r>
      <w:r w:rsidR="005E4E0B" w:rsidRPr="005E4E0B">
        <w:t xml:space="preserve"> </w:t>
      </w:r>
      <w:r w:rsidR="005E4E0B" w:rsidRPr="008E7A8D">
        <w:rPr>
          <w:i/>
        </w:rPr>
        <w:t>Robinson v. First State Cmty</w:t>
      </w:r>
      <w:r w:rsidR="00A13AED">
        <w:rPr>
          <w:i/>
        </w:rPr>
        <w:t>.</w:t>
      </w:r>
      <w:r w:rsidR="005E4E0B" w:rsidRPr="008E7A8D">
        <w:rPr>
          <w:i/>
        </w:rPr>
        <w:t xml:space="preserve"> Action Agency</w:t>
      </w:r>
      <w:r w:rsidR="005E4E0B" w:rsidRPr="005E4E0B">
        <w:t xml:space="preserve">, </w:t>
      </w:r>
      <w:r w:rsidR="00EF223F">
        <w:t>920 F.3d 182, 186 (3d Cir.</w:t>
      </w:r>
      <w:r w:rsidR="005E4E0B" w:rsidRPr="005E4E0B">
        <w:t xml:space="preserve"> 2019).  Accordingly, Instruction 9.2.1, which defines “disability,” has been revised to reflect that the “regarded as” option is unavailable for reasonable-accommodation claims.</w:t>
      </w:r>
      <w:r w:rsidRPr="00DC5A09">
        <w:t xml:space="preserv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t>Statutory Definitions</w:t>
      </w:r>
    </w:p>
    <w:p w14:paraId="1CAEC9D4" w14:textId="0EAC7DD2"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643FE17E" w14:textId="2DC6A73C" w:rsidR="00046D1C" w:rsidRPr="00046D1C" w:rsidRDefault="00046D1C" w:rsidP="00046D1C">
      <w:pPr>
        <w:widowControl w:val="0"/>
        <w:spacing w:after="240"/>
        <w:jc w:val="both"/>
        <w:rPr>
          <w:i/>
        </w:rPr>
      </w:pPr>
      <w:r w:rsidRPr="00046D1C">
        <w:rPr>
          <w:i/>
        </w:rPr>
        <w:t xml:space="preserve">Potential overlap between ADA reasonable-accommodation claims and FMLA claims  </w:t>
      </w:r>
    </w:p>
    <w:p w14:paraId="273862DC" w14:textId="6EB42C2C" w:rsidR="00046D1C" w:rsidRPr="00DC5A09" w:rsidRDefault="00046D1C" w:rsidP="00046D1C">
      <w:pPr>
        <w:widowControl w:val="0"/>
        <w:spacing w:after="240"/>
        <w:jc w:val="both"/>
        <w:sectPr w:rsidR="00046D1C" w:rsidRPr="00DC5A09" w:rsidSect="00BA25A8">
          <w:headerReference w:type="default" r:id="rId16"/>
          <w:footerReference w:type="default" r:id="rId17"/>
          <w:pgSz w:w="12240" w:h="15840"/>
          <w:pgMar w:top="1440" w:right="1440" w:bottom="1920" w:left="1440" w:header="720" w:footer="1440" w:gutter="0"/>
          <w:lnNumType w:countBy="1" w:distance="576" w:restart="newSection"/>
          <w:cols w:space="720"/>
          <w:docGrid w:linePitch="326"/>
        </w:sectPr>
      </w:pPr>
      <w:r>
        <w:tab/>
        <w:t>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w:t>
      </w:r>
      <w:r w:rsidR="0045496F">
        <w:t>ts. ADA’s ‘disability’ and FMLA’</w:t>
      </w:r>
      <w:r>
        <w:t xml:space="preserve">s </w:t>
      </w:r>
      <w:r>
        <w:lastRenderedPageBreak/>
        <w:t>‘serious health condition’ are different concepts, and must be analyzed separately.” 29 C.F.R. §</w:t>
      </w:r>
      <w:r w:rsidR="0045496F">
        <w:t> </w:t>
      </w:r>
      <w:r>
        <w:t xml:space="preserve">825.702(b). “[A] request for FMLA leave may qualify, under certain circumstances, as a request for a reasonable accommodation under the ADA.” </w:t>
      </w:r>
      <w:r w:rsidRPr="00AD78EB">
        <w:rPr>
          <w:i/>
        </w:rPr>
        <w:t>Capps v. Mondelez Glob., LLC</w:t>
      </w:r>
      <w:r>
        <w:t xml:space="preserve">, 847 F.3d 144, 156-57 (3d Cir. 2017) (upholding grant of summary judgment to defendant because, “even assuming, </w:t>
      </w:r>
      <w:r w:rsidRPr="00AD78EB">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lastRenderedPageBreak/>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Walton v. Mental Health Ass’n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r w:rsidRPr="00DC5A09">
        <w:rPr>
          <w:i/>
        </w:rPr>
        <w:t>Wallin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tab/>
        <w:t xml:space="preserve">Accordingly, instructions are included herein to cover harassment claims under the ADA;  these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lastRenderedPageBreak/>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15"/>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Burlington Industries, Inc. v. Ellerth</w:t>
      </w:r>
      <w:r w:rsidRPr="00DC5A09">
        <w:t>, 524 U.S. 742, 761 (1998).</w:t>
      </w:r>
    </w:p>
    <w:p w14:paraId="5B9CD504" w14:textId="3BABC586" w:rsidR="00D256B2" w:rsidRPr="00DC5A09" w:rsidRDefault="00D256B2" w:rsidP="00295D9B">
      <w:pPr>
        <w:widowControl w:val="0"/>
        <w:spacing w:after="240"/>
        <w:jc w:val="both"/>
      </w:pPr>
      <w:r w:rsidRPr="00DC5A09">
        <w:tab/>
        <w:t>Respondeat superior liability for harassment by non-supervisory employees</w:t>
      </w:r>
      <w:r w:rsidR="00D627EE" w:rsidRPr="00DC5A09">
        <w:rPr>
          <w:rStyle w:val="FootnoteReference"/>
        </w:rPr>
        <w:footnoteReference w:id="16"/>
      </w:r>
      <w:r w:rsidRPr="00DC5A09">
        <w:t xml:space="preserve">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 xml:space="preserve">[T]here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w:t>
      </w:r>
      <w:r w:rsidRPr="00DC5A09">
        <w:lastRenderedPageBreak/>
        <w:t>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8"/>
          <w:footerReference w:type="default" r:id="rId19"/>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624246" w:rsidRDefault="00D256B2" w:rsidP="00295D9B">
      <w:pPr>
        <w:widowControl w:val="0"/>
        <w:spacing w:after="240"/>
        <w:jc w:val="both"/>
        <w:rPr>
          <w:b/>
        </w:rPr>
      </w:pPr>
      <w:r w:rsidRPr="00624246">
        <w:rPr>
          <w:b/>
        </w:rPr>
        <w:t>[For use when the alleged harassment is by non-supervisory employees:</w:t>
      </w:r>
    </w:p>
    <w:p w14:paraId="028DA2DE" w14:textId="4E4CA275" w:rsidR="00D256B2" w:rsidRPr="00624246" w:rsidRDefault="00D256B2" w:rsidP="00295D9B">
      <w:pPr>
        <w:widowControl w:val="0"/>
        <w:spacing w:after="240"/>
        <w:ind w:left="720"/>
        <w:jc w:val="both"/>
        <w:rPr>
          <w:b/>
        </w:rPr>
      </w:pPr>
      <w:r w:rsidRPr="00624246">
        <w:t>Eighth: Management level employees knew, or should have known, of the abusive conduct</w:t>
      </w:r>
      <w:r w:rsidR="00975F41" w:rsidRPr="00624246">
        <w:t xml:space="preserve"> and failed to take prompt and adequate remedial action</w:t>
      </w:r>
      <w:r w:rsidRPr="00624246">
        <w: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624246">
        <w:rPr>
          <w:b/>
        </w:rPr>
        <w:t xml:space="preserve">] </w:t>
      </w:r>
    </w:p>
    <w:p w14:paraId="268F5EA7" w14:textId="448B5444" w:rsidR="00975F41" w:rsidRPr="00624246" w:rsidRDefault="00975F41" w:rsidP="00E42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720"/>
        <w:jc w:val="both"/>
        <w:rPr>
          <w:b/>
          <w:szCs w:val="24"/>
        </w:rPr>
      </w:pPr>
      <w:r w:rsidRPr="00624246">
        <w:rPr>
          <w:b/>
          <w:szCs w:val="24"/>
        </w:rPr>
        <w:t xml:space="preserve">[In the event this Instruction is given, omit the following instruction regarding the employer’s affirmative defense.] </w:t>
      </w:r>
    </w:p>
    <w:p w14:paraId="6D013A2B" w14:textId="77777777" w:rsidR="00975F41" w:rsidRPr="00DC5A09" w:rsidRDefault="00975F41" w:rsidP="00E42CFE">
      <w:pPr>
        <w:widowControl w:val="0"/>
        <w:spacing w:after="240"/>
        <w:jc w:val="both"/>
      </w:pP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tab/>
        <w:t>1. “Disability.” —  Instruction 9.2.1</w:t>
      </w:r>
    </w:p>
    <w:p w14:paraId="23AFBE1B" w14:textId="02379F9E"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lastRenderedPageBreak/>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Walton v. Mental Health Ass’n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Burlington Industries, Inc. v. Ellerth</w:t>
      </w:r>
      <w:r w:rsidRPr="00DC5A09">
        <w:t xml:space="preserve">, 524 U.S. 742 (1998), the Court held that an employer is strictly liable for supervisor harassment that "culminates in a tangible employment action, such as discharge, demotion, or undesirable reassignment." </w:t>
      </w:r>
      <w:r w:rsidRPr="00DC5A09">
        <w:rPr>
          <w:i/>
        </w:rPr>
        <w:t xml:space="preserve">Ellerth, </w:t>
      </w:r>
      <w:r w:rsidRPr="00DC5A09">
        <w:t xml:space="preserve">524 U.S. at 765. But when no such tangible action is taken,  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Ellerth</w:t>
      </w:r>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r w:rsidRPr="00DC5A09">
        <w:rPr>
          <w:i/>
        </w:rPr>
        <w:t>Ellerth</w:t>
      </w:r>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17"/>
      </w:r>
      <w:r w:rsidR="00470B7A" w:rsidRPr="00DC5A09">
        <w:t xml:space="preserve"> </w:t>
      </w:r>
      <w:r w:rsidRPr="00DC5A09">
        <w:t xml:space="preserve"> Respondeat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 xml:space="preserve">[T]here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w:t>
      </w:r>
      <w:r w:rsidRPr="00DC5A09">
        <w:lastRenderedPageBreak/>
        <w:t>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20"/>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4D6A8C2E"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w:t>
      </w:r>
      <w:r w:rsidRPr="00E83AAB">
        <w:rPr>
          <w:i/>
        </w:rPr>
        <w:t>See</w:t>
      </w:r>
      <w:r w:rsidRPr="00DC5A09">
        <w:t xml:space="preserv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w:t>
      </w:r>
      <w:r w:rsidR="00E7780D">
        <w:t>U.S.C.</w:t>
      </w:r>
      <w:r w:rsidRPr="00DC5A09">
        <w:t xml:space="preserve">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366 F.</w:t>
      </w:r>
      <w:r w:rsidR="00A1203B">
        <w:t xml:space="preserve"> </w:t>
      </w:r>
      <w:r w:rsidRPr="00DC5A09">
        <w:t>Supp.</w:t>
      </w:r>
      <w:r w:rsidR="00A1203B">
        <w:t xml:space="preserve"> </w:t>
      </w:r>
      <w:r w:rsidRPr="00DC5A09">
        <w:t>2d 247 (E</w:t>
      </w:r>
      <w:r w:rsidR="00E7780D">
        <w:t>.D</w:t>
      </w:r>
      <w:r w:rsidR="00F72711">
        <w:t>.</w:t>
      </w:r>
      <w:r w:rsidR="00E7780D">
        <w:t xml:space="preserve"> Pa.</w:t>
      </w:r>
      <w:r w:rsidRPr="00DC5A09">
        <w:t xml:space="preserve">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B90A80A"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w:t>
      </w:r>
      <w:r w:rsidRPr="00E83AAB">
        <w:rPr>
          <w:i/>
        </w:rPr>
        <w:t>See</w:t>
      </w:r>
      <w:r w:rsidRPr="00DC5A09">
        <w:t xml:space="preserv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w:t>
      </w:r>
      <w:r w:rsidR="00D6679D">
        <w:rPr>
          <w:i/>
        </w:rPr>
        <w:t>s</w:t>
      </w:r>
      <w:r w:rsidR="00A1203B" w:rsidRPr="00A1203B">
        <w:rPr>
          <w:i/>
        </w:rPr>
        <w:t>ee</w:t>
      </w:r>
      <w:r w:rsidRPr="00DC5A09">
        <w:t xml:space="preserve"> Instruction 8.1.5)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21"/>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w:t>
      </w:r>
      <w:bookmarkStart w:id="30" w:name="begin"/>
      <w:bookmarkEnd w:id="30"/>
      <w:r w:rsidRPr="00DC5A09">
        <w:rPr>
          <w:b/>
          <w:sz w:val="28"/>
        </w:rPr>
        <w:t xml:space="preserve">   Elements of an ADA Claim — Retaliation</w:t>
      </w:r>
      <w:r w:rsidRPr="00DC5A09">
        <w:rPr>
          <w:rStyle w:val="FootnoteReference"/>
          <w:b/>
          <w:sz w:val="28"/>
        </w:rPr>
        <w:footnoteReference w:id="18"/>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19"/>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5BE45043"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57EC1EF9"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20"/>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478B4D9E"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in  </w:t>
      </w:r>
      <w:r w:rsidRPr="00DC5A09">
        <w:rPr>
          <w:i/>
        </w:rPr>
        <w:t>Sabbrese v. Lowe’s Home Centers, Inc</w:t>
      </w:r>
      <w:r w:rsidRPr="00DC5A09">
        <w:t>., 320 F.</w:t>
      </w:r>
      <w:r w:rsidR="00A1203B">
        <w:t xml:space="preserve"> </w:t>
      </w:r>
      <w:r w:rsidRPr="00DC5A09">
        <w:t>Supp.</w:t>
      </w:r>
      <w:r w:rsidR="00A1203B">
        <w:t xml:space="preserve"> </w:t>
      </w:r>
      <w:r w:rsidRPr="00DC5A09">
        <w:t>2d 311, 331 (W</w:t>
      </w:r>
      <w:r w:rsidR="00E7780D">
        <w:t>.D</w:t>
      </w:r>
      <w:r w:rsidR="00F72711">
        <w:t>.</w:t>
      </w:r>
      <w:r w:rsidR="00E7780D">
        <w:t xml:space="preserve"> Pa.</w:t>
      </w:r>
      <w:r w:rsidRPr="00DC5A09">
        <w:t xml:space="preserve">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r w:rsidRPr="00DC5A09">
        <w:rPr>
          <w:i/>
        </w:rPr>
        <w:t xml:space="preserve">Sabbrese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  12117.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[and also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the  ADA, the </w:t>
      </w:r>
      <w:r w:rsidRPr="00DC5A09">
        <w:rPr>
          <w:i/>
        </w:rPr>
        <w:t xml:space="preserve">Sabbrese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amendment  right to a jury." </w:t>
      </w:r>
      <w:r w:rsidRPr="001265C7">
        <w:rPr>
          <w:i/>
          <w:iCs/>
        </w:rPr>
        <w:t>Id</w:t>
      </w:r>
      <w:r w:rsidRPr="00DC5A09">
        <w:t xml:space="preserve">. (citing </w:t>
      </w:r>
      <w:r w:rsidRPr="00DC5A09">
        <w:rPr>
          <w:i/>
        </w:rPr>
        <w:t>Curtis v. Loether</w:t>
      </w:r>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7216765D"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00E7780D" w:rsidRPr="00E7780D">
        <w:t>th</w:t>
      </w:r>
      <w:r w:rsidRPr="00DC5A09">
        <w:t xml:space="preserve"> Cir. 2001); </w:t>
      </w:r>
      <w:r w:rsidRPr="00DC5A09">
        <w:rPr>
          <w:i/>
        </w:rPr>
        <w:t xml:space="preserve">Lovejoy-Wilson v. Noco Motor Fuels, Inc., </w:t>
      </w:r>
      <w:r w:rsidRPr="00DC5A09">
        <w:t>242 F.</w:t>
      </w:r>
      <w:r w:rsidR="00A1203B">
        <w:t xml:space="preserve"> </w:t>
      </w:r>
      <w:r w:rsidRPr="00DC5A09">
        <w:t>Supp.</w:t>
      </w:r>
      <w:r w:rsidR="00A1203B">
        <w:t xml:space="preserve"> </w:t>
      </w:r>
      <w:r w:rsidRPr="00DC5A09">
        <w:t>2d 236 (W.D.N.Y. 2003) (citing cases).</w:t>
      </w:r>
    </w:p>
    <w:p w14:paraId="7029D46A" w14:textId="55D429FF"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w:t>
      </w:r>
      <w:r w:rsidRPr="00E83AAB">
        <w:rPr>
          <w:i/>
        </w:rPr>
        <w:t>See</w:t>
      </w:r>
      <w:r w:rsidRPr="00DC5A09">
        <w:t xml:space="preserve"> Fed. R.</w:t>
      </w:r>
      <w:r w:rsidR="001265C7">
        <w:t xml:space="preserve"> </w:t>
      </w:r>
      <w:r w:rsidRPr="00DC5A09">
        <w:t>Civ.</w:t>
      </w:r>
      <w:r w:rsidR="001265C7">
        <w:t xml:space="preserve"> </w:t>
      </w:r>
      <w:r w:rsidRPr="00DC5A09">
        <w:t xml:space="preserve">P.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Thus, it is unlawful for an employer to  retaliate against an employee based upon the employee's opposition to anything that is unlawful under the ADA.</w:t>
      </w:r>
      <w:r>
        <w:t>”</w:t>
      </w:r>
      <w:r w:rsidR="00D256B2" w:rsidRPr="00DC5A09">
        <w:t xml:space="preserve"> </w:t>
      </w:r>
      <w:r w:rsidR="00D256B2" w:rsidRPr="00DC5A09">
        <w:rPr>
          <w:i/>
        </w:rPr>
        <w:t>Shellenberger v. Summit Bancorp, Inc.</w:t>
      </w:r>
      <w:r w:rsidR="00D256B2" w:rsidRPr="00DC5A09">
        <w:t>, 318 F.3d 183, 188 (3d Cir. 2003).</w:t>
      </w:r>
      <w:r w:rsidR="006E708A">
        <w:rPr>
          <w:rStyle w:val="FootnoteReference"/>
        </w:rPr>
        <w:footnoteReference w:id="21"/>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r w:rsidRPr="00DC5A09">
        <w:rPr>
          <w:i/>
        </w:rPr>
        <w:t>Shellenberger</w:t>
      </w:r>
      <w:r w:rsidRPr="00DC5A09">
        <w:t xml:space="preserve">, </w:t>
      </w:r>
      <w:r w:rsidRPr="00DC5A09">
        <w:rPr>
          <w:i/>
        </w:rPr>
        <w:t>v. Summit Bancorp, Inc.</w:t>
      </w:r>
      <w:r w:rsidRPr="00DC5A09">
        <w:t xml:space="preserve">, 318 F.3d 183, 188 (3d Cir. 2003) (“we note that Shellenberger's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scope  of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62C7B363"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r w:rsidRPr="00DC5A09">
        <w:rPr>
          <w:i/>
        </w:rPr>
        <w:t>Shellenberger</w:t>
      </w:r>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r w:rsidRPr="00DC5A09">
        <w:rPr>
          <w:i/>
        </w:rPr>
        <w:t>Sulima v. Tobyhanna Army Depot</w:t>
      </w:r>
      <w:r w:rsidRPr="00DC5A09">
        <w:t xml:space="preserve">, 602 F.3d 177, </w:t>
      </w:r>
      <w:r w:rsidR="00622880" w:rsidRPr="00DC5A09">
        <w:t>18</w:t>
      </w:r>
      <w:r w:rsidR="000A2A37" w:rsidRPr="00DC5A09">
        <w:t>8</w:t>
      </w:r>
      <w:r w:rsidRPr="00DC5A09">
        <w:t xml:space="preserve"> (3d Cir. 2010) </w:t>
      </w:r>
      <w:r w:rsidR="000A2A37" w:rsidRPr="00DC5A09">
        <w:t>(“[U]nlike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but only that the plaintiff has a ‘reasonable, good faith belief that [he] was entitled to request the reasonable accommodation [he] requested.</w:t>
      </w:r>
      <w:r w:rsidR="00E7780D">
        <w:t>’ ”</w:t>
      </w:r>
      <w:r w:rsidR="000A2A37" w:rsidRPr="00DC5A09">
        <w:t xml:space="preserve">) (quoting </w:t>
      </w:r>
      <w:r w:rsidR="000A2A37" w:rsidRPr="00DC5A09">
        <w:rPr>
          <w:i/>
        </w:rPr>
        <w:t>Williams v. Philadelphia Hous.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22"/>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r w:rsidRPr="00DC5A09">
        <w:rPr>
          <w:i/>
        </w:rPr>
        <w:t>Oncale</w:t>
      </w:r>
      <w:r w:rsidRPr="00DC5A09">
        <w:t xml:space="preserve"> </w:t>
      </w:r>
      <w:r w:rsidRPr="00E83AAB">
        <w:rPr>
          <w:i/>
        </w:rPr>
        <w:t>v.</w:t>
      </w:r>
      <w:r w:rsidRPr="00DC5A09">
        <w:t xml:space="preserve">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employers.  And normally petty slights, minor annoyances, and simple lack of good manners will not create such deterrence. See 2 EEOC 1998 Manual §  8, p. 8-13.</w:t>
      </w:r>
    </w:p>
    <w:p w14:paraId="6C0BE79B" w14:textId="2239C27F"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w:t>
      </w:r>
      <w:r w:rsidRPr="00E83AAB">
        <w:rPr>
          <w:i/>
        </w:rPr>
        <w:t>Pennsylvania State Police v</w:t>
      </w:r>
      <w:r w:rsidRPr="00A1203B">
        <w:rPr>
          <w:i/>
        </w:rPr>
        <w:t>.</w:t>
      </w:r>
      <w:r w:rsidRPr="00DC5A09">
        <w:t xml:space="preserve">] </w:t>
      </w:r>
      <w:r w:rsidRPr="00DC5A09">
        <w:rPr>
          <w:i/>
        </w:rPr>
        <w:t>Suders,</w:t>
      </w:r>
      <w:r w:rsidRPr="00DC5A09">
        <w:t xml:space="preserve"> 542 U.S., at 141, 124 S. Ct. 2342, 159 L. Ed. 2d 204 (constructive discharge doctrine); </w:t>
      </w:r>
      <w:r w:rsidRPr="00DC5A09">
        <w:rPr>
          <w:i/>
        </w:rPr>
        <w:t>Harris</w:t>
      </w:r>
      <w:r w:rsidRPr="00DC5A09">
        <w:t xml:space="preserve"> </w:t>
      </w:r>
      <w:r w:rsidRPr="00E83AAB">
        <w:rPr>
          <w:i/>
        </w:rPr>
        <w:t>v.</w:t>
      </w:r>
      <w:r w:rsidRPr="00DC5A09">
        <w:t xml:space="preserve">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392C5BC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w:t>
      </w:r>
      <w:r w:rsidR="00A1203B">
        <w:t xml:space="preserve"> </w:t>
      </w:r>
      <w:r w:rsidRPr="00DC5A09">
        <w:t xml:space="preserve">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w:t>
      </w:r>
      <w:r w:rsidRPr="00DC5A09">
        <w:lastRenderedPageBreak/>
        <w:t xml:space="preserve">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Williams v. Philadelphia Hous. Auth. Police Dep’t</w:t>
      </w:r>
      <w:r w:rsidRPr="00DC5A09">
        <w:rPr>
          <w:i/>
        </w:rPr>
        <w:t xml:space="preserve">, </w:t>
      </w:r>
      <w:r w:rsidRPr="00DC5A09">
        <w:t>380 F.3d 751, 757 (3d Cir. 2004), a case involving termination:</w:t>
      </w:r>
    </w:p>
    <w:p w14:paraId="047C5620" w14:textId="11E4135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r w:rsidRPr="00DC5A09">
        <w:rPr>
          <w:i/>
        </w:rPr>
        <w:t>Shellenberger</w:t>
      </w:r>
      <w:r w:rsidRPr="00DC5A09">
        <w:t xml:space="preserve">, </w:t>
      </w:r>
      <w:r w:rsidRPr="00DC5A09">
        <w:rPr>
          <w:i/>
        </w:rPr>
        <w:t>v. Summit Bancorp, Inc.</w:t>
      </w:r>
      <w:r w:rsidRPr="00DC5A09">
        <w:t>, 318 F.3d 183, 188 (3d Cir. 2003) (quoting</w:t>
      </w:r>
      <w:r w:rsidRPr="00DC5A09">
        <w:rPr>
          <w:i/>
        </w:rPr>
        <w:t xml:space="preserve"> Woodson v. Scott Paper Co.</w:t>
      </w:r>
      <w:r w:rsidRPr="00DC5A09">
        <w:t>, 109 F.3d 913, 920 (3d Cir.</w:t>
      </w:r>
      <w:r w:rsidR="00AE62A4">
        <w:t xml:space="preserve"> </w:t>
      </w:r>
      <w:r w:rsidRPr="00DC5A09">
        <w:t xml:space="preserve">1997)). However, "the timing of the alleged retaliatory action must be unusually suggestive of retaliatory motive before a causal link will be inferred." </w:t>
      </w:r>
      <w:r w:rsidRPr="00DC5A09">
        <w:rPr>
          <w:i/>
        </w:rPr>
        <w:t>Shellenberger</w:t>
      </w:r>
      <w:r w:rsidRPr="00DC5A09">
        <w:t xml:space="preserve">, 318 F.3d at 189 n.9. For example, two days between the protected activity engaged in and the alleged retaliation sufficed in </w:t>
      </w:r>
      <w:r w:rsidRPr="00DC5A09">
        <w:rPr>
          <w:i/>
        </w:rPr>
        <w:t>Jalil v. Avdel Corp</w:t>
      </w:r>
      <w:r w:rsidRPr="00DC5A09">
        <w:t xml:space="preserve">., 873 F.2d 701, 708 (3d Cir.1989), to support an inference of a causal connection between the two. Similarly, in </w:t>
      </w:r>
      <w:r w:rsidRPr="00DC5A09">
        <w:rPr>
          <w:i/>
        </w:rPr>
        <w:t>Shellenberger</w:t>
      </w:r>
      <w:r w:rsidRPr="00DC5A09">
        <w:t xml:space="preserve">, comments made by a supervisor suggesting retaliation ten days before termination, along with other evidence of retaliation, were sufficient to establish a prima facie showing of causation. </w:t>
      </w:r>
    </w:p>
    <w:p w14:paraId="053256CF" w14:textId="1CE73A56" w:rsidR="00D256B2" w:rsidRPr="00DC5A09" w:rsidRDefault="00D256B2" w:rsidP="00295D9B">
      <w:pPr>
        <w:widowControl w:val="0"/>
        <w:spacing w:after="240"/>
        <w:ind w:left="720"/>
        <w:jc w:val="both"/>
      </w:pPr>
      <w:r w:rsidRPr="00DC5A09">
        <w:tab/>
        <w:t>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w:t>
      </w:r>
      <w:r w:rsidR="00E7780D">
        <w:t>’ ”</w:t>
      </w:r>
      <w:r w:rsidRPr="00DC5A09">
        <w:t xml:space="preserve">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Protection Against Retaliation For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r w:rsidRPr="00DC5A09">
        <w:rPr>
          <w:i/>
        </w:rPr>
        <w:t xml:space="preserve">Fogleman v. Mercy Hospital, Inc., </w:t>
      </w:r>
      <w:r w:rsidRPr="00DC5A09">
        <w:t>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  12203(b), which  provides:</w:t>
      </w:r>
    </w:p>
    <w:p w14:paraId="6CC35900" w14:textId="77777777" w:rsidR="00D256B2" w:rsidRPr="00DC5A09" w:rsidRDefault="00D256B2" w:rsidP="00295D9B">
      <w:pPr>
        <w:widowControl w:val="0"/>
        <w:spacing w:after="240"/>
        <w:ind w:left="720"/>
        <w:jc w:val="both"/>
      </w:pPr>
      <w:r w:rsidRPr="00DC5A09">
        <w:lastRenderedPageBreak/>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r w:rsidRPr="00DC5A09">
        <w:rPr>
          <w:i/>
        </w:rPr>
        <w:t>Fogleman</w:t>
      </w:r>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2CFCD3D5" w:rsidR="00D256B2" w:rsidRPr="00DC5A09" w:rsidRDefault="00D256B2" w:rsidP="00295D9B">
      <w:pPr>
        <w:widowControl w:val="0"/>
        <w:spacing w:after="240"/>
        <w:jc w:val="both"/>
      </w:pPr>
      <w:r w:rsidRPr="00DC5A09">
        <w:tab/>
        <w:t xml:space="preserve">The court in </w:t>
      </w:r>
      <w:r w:rsidRPr="00DC5A09">
        <w:rPr>
          <w:i/>
        </w:rPr>
        <w:t>Fogleman</w:t>
      </w:r>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w:t>
      </w:r>
      <w:r w:rsidR="00046A11">
        <w:t xml:space="preserve">[;] … </w:t>
      </w:r>
      <w:r w:rsidRPr="00DC5A09">
        <w:t xml:space="preserve">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DC5A09">
        <w:rPr>
          <w:i/>
        </w:rPr>
        <w:t>Fogleman.</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r w:rsidRPr="00DC5A09">
        <w:rPr>
          <w:i/>
        </w:rPr>
        <w:t>Shaner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r w:rsidRPr="00DC5A09">
        <w:rPr>
          <w:i/>
        </w:rPr>
        <w:t xml:space="preserve">Shaner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Shellenberger's claim will vary depending on whether the suit is characterized as a ‘pretext’ suit or a ‘mixed-motives’ suit.  Shellenberger argues that her evidence was sufficient to survive judgment as a matter of law under either theory, and we agree.”  </w:t>
      </w:r>
      <w:r w:rsidRPr="00DC5A09">
        <w:rPr>
          <w:i/>
        </w:rPr>
        <w:t>Shellenberger v. Summit Bancorp, Inc.</w:t>
      </w:r>
      <w:r w:rsidRPr="00DC5A09">
        <w:t>, 318 F.3d 183, 187 (3d Cir. 2003) (footnote omitted).</w:t>
      </w:r>
    </w:p>
    <w:p w14:paraId="0A760948" w14:textId="1719FEDA" w:rsidR="004415C8"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133 S.</w:t>
      </w:r>
      <w:r w:rsidR="00A1203B">
        <w:t xml:space="preserve"> </w:t>
      </w:r>
      <w:r w:rsidR="004842A0" w:rsidRPr="00DC5A09">
        <w:t xml:space="preserve">Ct. 2517, 2533 </w:t>
      </w:r>
      <w:r w:rsidR="004842A0" w:rsidRPr="00DC5A09">
        <w:lastRenderedPageBreak/>
        <w:t>(2013) (“Title VII retaliation</w:t>
      </w:r>
      <w:r w:rsidRPr="00DC5A09">
        <w:t xml:space="preserve"> claims</w:t>
      </w:r>
      <w:r w:rsidR="004842A0" w:rsidRPr="00DC5A09">
        <w:t xml:space="preserve"> must be proved according to traditional principles</w:t>
      </w:r>
      <w:r w:rsidRPr="00DC5A09">
        <w:t xml:space="preserve"> of</w:t>
      </w:r>
      <w:r w:rsidR="001265C7">
        <w:t xml:space="preserve"> </w:t>
      </w:r>
      <w:r w:rsidRPr="00DC5A09">
        <w:t>but-for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6DC4DF41" w14:textId="77777777" w:rsidR="00C16332" w:rsidRPr="00624246" w:rsidRDefault="00C16332" w:rsidP="00E42CFE">
      <w:pPr>
        <w:widowControl w:val="0"/>
        <w:spacing w:after="240"/>
        <w:ind w:firstLine="720"/>
        <w:jc w:val="both"/>
        <w:rPr>
          <w:szCs w:val="24"/>
        </w:rPr>
      </w:pPr>
      <w:r w:rsidRPr="00624246">
        <w:rPr>
          <w:szCs w:val="24"/>
        </w:rPr>
        <w:t xml:space="preserve">More recently, in </w:t>
      </w:r>
      <w:r w:rsidRPr="00624246">
        <w:rPr>
          <w:i/>
          <w:szCs w:val="24"/>
        </w:rPr>
        <w:t xml:space="preserve">Comcast Corp. v. Nat'l Ass'n of African American-Owned Media, </w:t>
      </w:r>
      <w:r w:rsidRPr="00624246">
        <w:rPr>
          <w:szCs w:val="24"/>
        </w:rPr>
        <w:t xml:space="preserve">140 S. Ct. 1009 (2020), the Court held that proving a violation of Section 1981 required plaintiff to show that the adverse action would not have occurred but for the racial motivation: “To prevail, a plaintiff must initially plead and ultimately prove that, but for race, it would not have suffered the loss of a legally protected right.” </w:t>
      </w:r>
      <w:r w:rsidRPr="00624246">
        <w:rPr>
          <w:i/>
          <w:szCs w:val="24"/>
        </w:rPr>
        <w:t>Id.</w:t>
      </w:r>
      <w:r w:rsidRPr="00624246">
        <w:rPr>
          <w:szCs w:val="24"/>
        </w:rPr>
        <w:t xml:space="preserve"> at 1019. The Court viewed this as a default principle for tort suits, and it saw no reason to depart from that “‘background’ rule,” </w:t>
      </w:r>
      <w:r w:rsidRPr="00624246">
        <w:rPr>
          <w:i/>
          <w:szCs w:val="24"/>
        </w:rPr>
        <w:t xml:space="preserve">id. </w:t>
      </w:r>
      <w:r w:rsidRPr="00624246">
        <w:rPr>
          <w:szCs w:val="24"/>
        </w:rPr>
        <w:t xml:space="preserve">at 1014, even though Section 1981 lacks the “because” language that the Court focused on in </w:t>
      </w:r>
      <w:r w:rsidRPr="00624246">
        <w:rPr>
          <w:i/>
          <w:szCs w:val="24"/>
        </w:rPr>
        <w:t xml:space="preserve">Gross </w:t>
      </w:r>
      <w:r w:rsidRPr="00624246">
        <w:rPr>
          <w:szCs w:val="24"/>
        </w:rPr>
        <w:t>and</w:t>
      </w:r>
      <w:r w:rsidRPr="00624246">
        <w:rPr>
          <w:i/>
          <w:szCs w:val="24"/>
        </w:rPr>
        <w:t xml:space="preserve"> Nassar</w:t>
      </w:r>
      <w:r w:rsidRPr="00624246">
        <w:rPr>
          <w:szCs w:val="24"/>
        </w:rPr>
        <w:t>.</w:t>
      </w:r>
      <w:r w:rsidRPr="00624246">
        <w:rPr>
          <w:szCs w:val="24"/>
          <w:vertAlign w:val="superscript"/>
        </w:rPr>
        <w:t xml:space="preserve"> </w:t>
      </w:r>
      <w:r w:rsidRPr="00624246">
        <w:rPr>
          <w:szCs w:val="24"/>
        </w:rPr>
        <w:t xml:space="preserve"> </w:t>
      </w:r>
    </w:p>
    <w:p w14:paraId="758BDCBA" w14:textId="2510FF2D" w:rsidR="009E2107" w:rsidRPr="00DC5A09" w:rsidRDefault="00D256B2" w:rsidP="007E37D0">
      <w:pPr>
        <w:widowControl w:val="0"/>
        <w:spacing w:after="240"/>
        <w:ind w:firstLine="720"/>
        <w:jc w:val="both"/>
      </w:pPr>
      <w:r w:rsidRPr="00DC5A09">
        <w:t xml:space="preserve">The Committee has not attempted to determine what, if any, implications </w:t>
      </w:r>
      <w:r w:rsidR="00C16332">
        <w:t xml:space="preserve">these cases </w:t>
      </w:r>
      <w:r w:rsidR="0044000C" w:rsidRPr="00DC5A09">
        <w:rPr>
          <w:rStyle w:val="FootnoteReference"/>
        </w:rPr>
        <w:footnoteReference w:id="23"/>
      </w:r>
      <w:r w:rsidR="00622880" w:rsidRPr="00DC5A09">
        <w:rPr>
          <w:i/>
          <w:iCs/>
        </w:rPr>
        <w:t xml:space="preserve"> </w:t>
      </w:r>
      <w:r w:rsidR="00622880" w:rsidRPr="00DC5A09">
        <w:t>ha</w:t>
      </w:r>
      <w:r w:rsidR="00901121" w:rsidRPr="00DC5A09">
        <w:t>ve</w:t>
      </w:r>
      <w:r w:rsidRPr="00DC5A09">
        <w:t xml:space="preserve"> for ADA retaliation claims,</w:t>
      </w:r>
      <w:r w:rsidR="004573B0" w:rsidRPr="004573B0">
        <w:rPr>
          <w:rStyle w:val="FootnoteReference"/>
        </w:rPr>
        <w:footnoteReference w:id="24"/>
      </w:r>
      <w:r w:rsidRPr="00DC5A09">
        <w:t xml:space="preserve"> but users of these instructions may wish to consider that </w:t>
      </w:r>
      <w:r w:rsidRPr="00DC5A09">
        <w:lastRenderedPageBreak/>
        <w:t>question.</w:t>
      </w:r>
    </w:p>
    <w:p w14:paraId="70EB391F" w14:textId="77777777" w:rsidR="00374953" w:rsidRPr="00DC5A09" w:rsidRDefault="00374953" w:rsidP="00295D9B">
      <w:pPr>
        <w:widowControl w:val="0"/>
        <w:spacing w:after="240"/>
        <w:jc w:val="both"/>
        <w:sectPr w:rsidR="00374953"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62EB552E" w:rsidR="00D256B2" w:rsidRPr="00DC5A09" w:rsidRDefault="00D256B2" w:rsidP="00295D9B">
      <w:pPr>
        <w:widowControl w:val="0"/>
        <w:spacing w:after="240"/>
        <w:jc w:val="both"/>
      </w:pPr>
      <w:r w:rsidRPr="00DC5A09">
        <w:tab/>
        <w:t xml:space="preserve">Under the ADA, the term “disability” </w:t>
      </w:r>
      <w:r w:rsidR="00E33545">
        <w:t>[</w:t>
      </w:r>
      <w:r w:rsidRPr="00DC5A09">
        <w:t>means</w:t>
      </w:r>
      <w:r w:rsidR="00E33545">
        <w:t>]</w:t>
      </w:r>
      <w:r w:rsidR="00C065D3">
        <w:rPr>
          <w:rStyle w:val="FootnoteReference"/>
        </w:rPr>
        <w:footnoteReference w:id="25"/>
      </w:r>
      <w:r w:rsidR="00E33545">
        <w:t xml:space="preserve"> [includes]</w:t>
      </w:r>
      <w:r w:rsidR="00381CFD">
        <w:rPr>
          <w:rStyle w:val="FootnoteReference"/>
        </w:rPr>
        <w:footnoteReference w:id="26"/>
      </w:r>
      <w:r w:rsidRPr="00DC5A09">
        <w:t xml:space="preserve"> a </w:t>
      </w:r>
      <w:r w:rsidR="00381CFD">
        <w:t>physical or mental</w:t>
      </w:r>
      <w:r w:rsidRPr="00DC5A09">
        <w:t xml:space="preserve"> impairment that “substantially limits” a “major life activity.” </w:t>
      </w:r>
      <w:r w:rsidR="00AB517D" w:rsidRPr="00FE5BF3">
        <w:rPr>
          <w:b/>
          <w:bCs/>
        </w:rPr>
        <w:t>[[Option One:]</w:t>
      </w:r>
      <w:r w:rsidR="00AB517D">
        <w:t xml:space="preserve"> </w:t>
      </w:r>
      <w:r w:rsidRPr="00DC5A09">
        <w:t>I will now define some of these terms in more detail.</w:t>
      </w:r>
      <w:r w:rsidR="00FE5BF3" w:rsidRPr="00FE5BF3">
        <w:rPr>
          <w:b/>
          <w:bCs/>
        </w:rPr>
        <w:t>]</w:t>
      </w:r>
      <w:r w:rsidR="00FE5BF3">
        <w:rPr>
          <w:rStyle w:val="FootnoteReference"/>
          <w:b/>
          <w:bCs/>
        </w:rPr>
        <w:footnoteReference w:id="27"/>
      </w:r>
      <w:r w:rsidRPr="00DC5A09">
        <w:t xml:space="preserve"> </w:t>
      </w:r>
      <w:r w:rsidR="0016600F" w:rsidRPr="0016600F">
        <w:rPr>
          <w:b/>
          <w:bCs/>
        </w:rPr>
        <w:t>[[Option Two:]</w:t>
      </w:r>
      <w:r w:rsidR="0016600F" w:rsidRPr="0016600F">
        <w:t xml:space="preserve"> </w:t>
      </w:r>
      <w:r w:rsidR="0016600F">
        <w:t>Thus,</w:t>
      </w:r>
      <w:r w:rsidR="0016600F" w:rsidRPr="0016600F">
        <w:t xml:space="preserve"> a person has a disability if they actually have a physical or mental impairment that substantially limits a major life activity.  But a person also has a disability if they have a “record of” disability, or if they are “regarded as” having a disability.  I am about to tell you more about [each of] [both of] these ways of showing a disability.</w:t>
      </w:r>
      <w:r w:rsidR="0016600F" w:rsidRPr="0016600F">
        <w:rPr>
          <w:b/>
          <w:bCs/>
        </w:rPr>
        <w:t>]</w:t>
      </w:r>
      <w:r w:rsidR="00F82941">
        <w:rPr>
          <w:rStyle w:val="FootnoteReference"/>
          <w:b/>
          <w:bCs/>
        </w:rPr>
        <w:footnoteReference w:id="28"/>
      </w:r>
      <w:r w:rsidRPr="00DC5A09">
        <w:t xml:space="preserve"> I remind you to consider the specific definitions I give you</w:t>
      </w:r>
      <w:r w:rsidR="00AB6179">
        <w:t>. You are</w:t>
      </w:r>
      <w:r w:rsidRPr="00DC5A09">
        <w:t xml:space="preserve">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33C90709"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r w:rsidR="00F528FF">
        <w:t xml:space="preserve"> </w:t>
      </w:r>
      <w:r w:rsidR="00996CA9" w:rsidRPr="00996CA9">
        <w:rPr>
          <w:i/>
          <w:iCs/>
        </w:rPr>
        <w:t>[Note that this simplified definition may be under-inclusive compared with the definition supplied by the relevant regulation; see the Comment for suggestions on tailoring this paragraph in a given case.]</w:t>
      </w:r>
      <w:r w:rsidRPr="00DC5A09">
        <w:t>]</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074EE7C9" w:rsidR="00D256B2" w:rsidRPr="00DC5A09" w:rsidRDefault="00D256B2" w:rsidP="00295D9B">
      <w:pPr>
        <w:widowControl w:val="0"/>
        <w:spacing w:after="240"/>
        <w:jc w:val="both"/>
      </w:pPr>
      <w:r w:rsidRPr="00DC5A09">
        <w:tab/>
        <w:t xml:space="preserve">Under the ADA, the term “disability” includes a [physical/mental] impairment that substantially limits a major life activity. </w:t>
      </w:r>
      <w:r w:rsidR="00F6544A">
        <w:t>[</w:t>
      </w:r>
      <w:r w:rsidRPr="00DC5A09">
        <w:t>Major life activities include the operation of major bodily functions.</w:t>
      </w:r>
      <w:r w:rsidR="00F6544A">
        <w:t>]</w:t>
      </w:r>
      <w:r w:rsidR="005D0D90">
        <w:rPr>
          <w:rStyle w:val="FootnoteReference"/>
        </w:rPr>
        <w:footnoteReference w:id="29"/>
      </w:r>
      <w:r w:rsidRPr="00DC5A09">
        <w:t xml:space="preserve">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1BDDC684" w14:textId="77777777" w:rsidR="008C4389" w:rsidRDefault="00D256B2" w:rsidP="008C4389">
      <w:pPr>
        <w:widowControl w:val="0"/>
        <w:spacing w:after="240"/>
        <w:jc w:val="both"/>
      </w:pPr>
      <w:r w:rsidRPr="00DC5A09">
        <w:tab/>
      </w:r>
      <w:r w:rsidR="008C4389">
        <w:t>As I mentioned, to be a disability, a physical or mental impairment must substantially limit [plaintiff’s] ability to perform a major life activity as compared to most people in the general population.</w:t>
      </w:r>
    </w:p>
    <w:p w14:paraId="26156F0D" w14:textId="181A14C0" w:rsidR="008C4389" w:rsidRDefault="008C4389" w:rsidP="008C4389">
      <w:pPr>
        <w:widowControl w:val="0"/>
        <w:spacing w:after="240"/>
        <w:jc w:val="both"/>
      </w:pPr>
      <w:r>
        <w:tab/>
        <w:t xml:space="preserve">[[For use when there is no jury question as to whether the impairment substantially limits </w:t>
      </w:r>
      <w:r>
        <w:lastRenderedPageBreak/>
        <w:t>a major life activity:]  I instruct you that [plaintiff’s] [name of condition – e.g., cancer] is a disability because it limits the major life activity of [name of major life activity – e.g., normal cell growth].]</w:t>
      </w:r>
    </w:p>
    <w:p w14:paraId="1F5208F0" w14:textId="77777777" w:rsidR="008C4389" w:rsidRDefault="008C4389" w:rsidP="008C4389">
      <w:pPr>
        <w:widowControl w:val="0"/>
        <w:spacing w:after="240"/>
        <w:jc w:val="both"/>
      </w:pPr>
      <w:r>
        <w:tab/>
        <w:t>[[For use when there is a jury question as to whether the impairment substantially limits a major life activity:]  So long as an impairment substantially limits one major life activity of [plaintiff], it is a disability even if it does not substantially limit any other of [plaintiff’s] major life activities. An impairment need not prevent, or significantly or severely restrict, [plaintiff] from performing a major life activity in order to be considered substantially limiting. Nonetheless, not every impairment is a disability; you should compare [plaintiff’s] performance of the major life activity to the performance of the same major life activity by most people in the general population.</w:t>
      </w:r>
    </w:p>
    <w:p w14:paraId="292D900B" w14:textId="77777777" w:rsidR="008C4389" w:rsidRDefault="008C4389" w:rsidP="00F15F68">
      <w:pPr>
        <w:widowControl w:val="0"/>
        <w:spacing w:after="240"/>
        <w:ind w:firstLine="720"/>
        <w:jc w:val="both"/>
      </w:pPr>
      <w:r>
        <w:t>[You should make this comparison without regard to the ameliorative effects of mitigating measures such as [list relevant mitigating measures; see Comment for discussion].  [But you must consider the ameliorative effects of ordinary eyeglasses or contact lenses.  In other words, if [plaintiff’s] visual impairment does not substantially limit any major life activity once you consider [plaintiff’s] use of ordinary eyeglasses or contact lenses, then [plaintiff’s] visual impairment is not a disability.]]</w:t>
      </w:r>
    </w:p>
    <w:p w14:paraId="53FBB9F5" w14:textId="77777777" w:rsidR="008C4389" w:rsidRDefault="008C4389" w:rsidP="00F15F68">
      <w:pPr>
        <w:widowControl w:val="0"/>
        <w:spacing w:after="240"/>
        <w:ind w:firstLine="720"/>
        <w:jc w:val="both"/>
      </w:pPr>
      <w:r>
        <w:t>[If an impairment is episodic or in remission, it can still be a disability; the question is whether that impairment would substantially limit a major life activity of [plaintiff] when the impairment is active.]</w:t>
      </w:r>
    </w:p>
    <w:p w14:paraId="4DDFC9B6" w14:textId="52595369" w:rsidR="00D256B2" w:rsidRDefault="008C4389" w:rsidP="00F15F68">
      <w:pPr>
        <w:widowControl w:val="0"/>
        <w:spacing w:after="240"/>
        <w:ind w:firstLine="720"/>
        <w:jc w:val="both"/>
      </w:pPr>
      <w:r>
        <w:t>In determining whether [plaintiff] is substantially limited in a major life activity, you may find it helpful to consider, as compared to most people in the general population, the condition under which [plaintiff] performs the major life activity; the manner in which [plaintiff] performs the major life activity; and/or the duration of time it takes [plaintiff] to perform the major life activity, or for which [plaintiff] can perform the major life activity.  In thinking about these factors, you might consider, among other things [list any of the following that are warranted by the evidence:]</w:t>
      </w:r>
    </w:p>
    <w:p w14:paraId="2EB95468" w14:textId="77777777" w:rsidR="005903AA" w:rsidRDefault="005903AA" w:rsidP="005903AA">
      <w:pPr>
        <w:pStyle w:val="ListParagraph"/>
        <w:widowControl w:val="0"/>
        <w:numPr>
          <w:ilvl w:val="0"/>
          <w:numId w:val="1"/>
        </w:numPr>
        <w:spacing w:after="240"/>
        <w:ind w:left="1080"/>
        <w:jc w:val="both"/>
      </w:pPr>
      <w:r>
        <w:t xml:space="preserve">the difficulty, effort, or time required to perform a major life activity; </w:t>
      </w:r>
    </w:p>
    <w:p w14:paraId="16E7E370" w14:textId="77777777" w:rsidR="005903AA" w:rsidRDefault="005903AA" w:rsidP="005903AA">
      <w:pPr>
        <w:pStyle w:val="ListParagraph"/>
        <w:widowControl w:val="0"/>
        <w:numPr>
          <w:ilvl w:val="0"/>
          <w:numId w:val="1"/>
        </w:numPr>
        <w:spacing w:after="240"/>
        <w:ind w:left="1080"/>
        <w:jc w:val="both"/>
      </w:pPr>
      <w:r>
        <w:t xml:space="preserve">pain experienced when performing a major life activity; </w:t>
      </w:r>
    </w:p>
    <w:p w14:paraId="590D085E" w14:textId="77777777" w:rsidR="005903AA" w:rsidRDefault="005903AA" w:rsidP="005903AA">
      <w:pPr>
        <w:pStyle w:val="ListParagraph"/>
        <w:widowControl w:val="0"/>
        <w:numPr>
          <w:ilvl w:val="0"/>
          <w:numId w:val="1"/>
        </w:numPr>
        <w:spacing w:after="240"/>
        <w:ind w:left="1080"/>
        <w:jc w:val="both"/>
      </w:pPr>
      <w:r>
        <w:t>the length of time a major life activity can be performed;</w:t>
      </w:r>
    </w:p>
    <w:p w14:paraId="6406DF54" w14:textId="77777777" w:rsidR="005903AA" w:rsidRDefault="005903AA" w:rsidP="005903AA">
      <w:pPr>
        <w:pStyle w:val="ListParagraph"/>
        <w:widowControl w:val="0"/>
        <w:numPr>
          <w:ilvl w:val="0"/>
          <w:numId w:val="1"/>
        </w:numPr>
        <w:spacing w:after="240"/>
        <w:ind w:left="1080"/>
        <w:jc w:val="both"/>
      </w:pPr>
      <w:r>
        <w:t>the way an impairment affects the operation of a major bodily function</w:t>
      </w:r>
    </w:p>
    <w:p w14:paraId="47E1CEF7" w14:textId="3872A830" w:rsidR="001A5237" w:rsidRPr="00DC5A09" w:rsidRDefault="005903AA" w:rsidP="005903AA">
      <w:pPr>
        <w:pStyle w:val="ListParagraph"/>
        <w:widowControl w:val="0"/>
        <w:numPr>
          <w:ilvl w:val="0"/>
          <w:numId w:val="1"/>
        </w:numPr>
        <w:spacing w:after="240"/>
        <w:ind w:left="1080"/>
        <w:jc w:val="both"/>
      </w:pPr>
      <w:r>
        <w:t>negative effects of measures that [plaintiff] takes to mitigate the impairment – such as side effects of medication or burdens associated with following a particular treatment regimen</w:t>
      </w:r>
      <w:r w:rsidR="005761F8">
        <w:t>.</w:t>
      </w:r>
      <w:r w:rsidR="00CC261F">
        <w:rPr>
          <w:rStyle w:val="FootnoteReference"/>
        </w:rPr>
        <w:footnoteReference w:id="30"/>
      </w:r>
    </w:p>
    <w:p w14:paraId="647CCE68" w14:textId="1AB37198" w:rsidR="00225FD1" w:rsidRDefault="00311AD7" w:rsidP="00BC1B70">
      <w:pPr>
        <w:widowControl w:val="0"/>
        <w:spacing w:after="240"/>
        <w:ind w:firstLine="720"/>
        <w:jc w:val="both"/>
        <w:rPr>
          <w:bCs/>
        </w:rPr>
      </w:pPr>
      <w:r w:rsidRPr="00311AD7">
        <w:rPr>
          <w:bCs/>
        </w:rPr>
        <w:t xml:space="preserve">[You should focus on whether the impairment substantially limits a major life activity, rather than on what outcomes [plaintiff] can achieve. For example, someone with a learning disability may achieve a high level of academic success, but may nevertheless be substantially </w:t>
      </w:r>
      <w:r w:rsidRPr="00311AD7">
        <w:rPr>
          <w:bCs/>
        </w:rPr>
        <w:lastRenderedPageBreak/>
        <w:t>limited in the major life activity of learning because of the additional time or effort he or she must spend to read, write, or learn compared to most people in the general population.]</w:t>
      </w:r>
    </w:p>
    <w:p w14:paraId="6FA6B517" w14:textId="77777777" w:rsidR="00492FAF" w:rsidRPr="00DC5A09" w:rsidRDefault="00492FAF" w:rsidP="00492FAF">
      <w:pPr>
        <w:widowControl w:val="0"/>
        <w:spacing w:after="240"/>
        <w:jc w:val="both"/>
        <w:rPr>
          <w:b/>
        </w:rPr>
      </w:pPr>
      <w:r w:rsidRPr="00DC5A09">
        <w:rPr>
          <w:b/>
        </w:rPr>
        <w:t>[For use when there is a jury question on whether plaintiff has a record of disability:</w:t>
      </w:r>
    </w:p>
    <w:p w14:paraId="71199DDF" w14:textId="5A614FF4" w:rsidR="00492FAF" w:rsidRPr="00225FD1" w:rsidRDefault="00492FAF" w:rsidP="00492FAF">
      <w:pPr>
        <w:widowControl w:val="0"/>
        <w:spacing w:after="240"/>
        <w:ind w:firstLine="720"/>
        <w:jc w:val="both"/>
        <w:rPr>
          <w:bCs/>
        </w:rPr>
      </w:pPr>
      <w:r w:rsidRPr="00DC5A09">
        <w:t>The ADA definition of “disability” includes not only those persons who</w:t>
      </w:r>
      <w:r w:rsidR="006037DA">
        <w:t xml:space="preserve"> actually have a disability</w:t>
      </w:r>
      <w:r w:rsidRPr="00DC5A09">
        <w:t xml:space="preserve">, but also those who have </w:t>
      </w:r>
      <w:r>
        <w:t xml:space="preserve">a </w:t>
      </w:r>
      <w:r w:rsidRPr="00DC5A09">
        <w:t>“record of</w:t>
      </w:r>
      <w:r>
        <w:t>”</w:t>
      </w:r>
      <w:r w:rsidRPr="00DC5A09">
        <w:t xml:space="preserve"> disability. [Plaintiff] has a “record of</w:t>
      </w:r>
      <w:r>
        <w:t>”</w:t>
      </w:r>
      <w:r w:rsidRPr="00DC5A09">
        <w:t xml:space="preserve"> disab</w:t>
      </w:r>
      <w:r>
        <w:t>i</w:t>
      </w:r>
      <w:r w:rsidRPr="00DC5A09">
        <w:t xml:space="preserve">lity if [he/she] </w:t>
      </w:r>
      <w:r w:rsidR="00B635FA" w:rsidRPr="00B635FA">
        <w:t xml:space="preserve">[has a history of] [has been misclassified as having] [has a history of, or has been misclassified as having,] </w:t>
      </w:r>
      <w:r w:rsidRPr="00DC5A09">
        <w:t>a “physical or mental impairment” that “substantially limit</w:t>
      </w:r>
      <w:r w:rsidR="00DD15F1">
        <w:t>s</w:t>
      </w:r>
      <w:r w:rsidRPr="00DC5A09">
        <w:t xml:space="preserve">” </w:t>
      </w:r>
      <w:r w:rsidR="002302F9">
        <w:t>a major life activity</w:t>
      </w:r>
      <w:r w:rsidRPr="00DC5A09">
        <w:t xml:space="preserve">, as I have defined those terms for you. [This means that if [plaintiff] had </w:t>
      </w:r>
      <w:r w:rsidR="00857965" w:rsidRPr="00857965">
        <w:t>a physical or mental impairment that substantially limited a major life activity</w:t>
      </w:r>
      <w:r w:rsidRPr="00DC5A09">
        <w:t xml:space="preserve"> [but has now recovered] [but that </w:t>
      </w:r>
      <w:r w:rsidR="00857965">
        <w:t xml:space="preserve">condition </w:t>
      </w:r>
      <w:r w:rsidRPr="00DC5A09">
        <w:t>is in remission], [he/she] still fits within the statutory definition because [he/she] has a record of disability.</w:t>
      </w:r>
      <w:r w:rsidR="00B6635E">
        <w:t>]</w:t>
      </w:r>
      <w:r w:rsidR="00067387">
        <w:t xml:space="preserve"> </w:t>
      </w:r>
      <w:r w:rsidR="00B54DB8" w:rsidRPr="00B54DB8">
        <w:t>[This means that if [plaintiff] was misclassified as having a physical or mental impairment that substantially limits a major life activity, [he/she] still fits within the statutory definition even if [he/she] did not actually have such an impairment.]</w:t>
      </w:r>
      <w:r w:rsidRPr="00DC5A09">
        <w:rPr>
          <w:b/>
        </w:rPr>
        <w:t>]</w:t>
      </w:r>
    </w:p>
    <w:p w14:paraId="1D4A3B83" w14:textId="414739AF" w:rsidR="00D256B2" w:rsidRPr="00DC5A09" w:rsidRDefault="00D256B2" w:rsidP="00295D9B">
      <w:pPr>
        <w:widowControl w:val="0"/>
        <w:spacing w:after="240"/>
        <w:jc w:val="both"/>
        <w:rPr>
          <w:b/>
        </w:rPr>
      </w:pPr>
      <w:r w:rsidRPr="00DC5A09">
        <w:rPr>
          <w:b/>
        </w:rPr>
        <w:t>[</w:t>
      </w:r>
      <w:r w:rsidR="00082A7D">
        <w:rPr>
          <w:b/>
        </w:rPr>
        <w:t>[</w:t>
      </w:r>
      <w:r w:rsidR="007A2833" w:rsidRPr="007A2833">
        <w:rPr>
          <w:b/>
        </w:rPr>
        <w:t>For use when the claim is not one for reasonable accommodation and when there is a jury question on whether plaintiff is “regarded as” having a disability.  Note that “regarded as” disability is not a basis for a reasonable-accommodation claim</w:t>
      </w:r>
      <w:r w:rsidRPr="00DC5A09">
        <w:rPr>
          <w:b/>
        </w:rPr>
        <w:t>:</w:t>
      </w:r>
      <w:r w:rsidR="00082A7D">
        <w:rPr>
          <w:b/>
        </w:rPr>
        <w:t>]</w:t>
      </w:r>
      <w:r w:rsidRPr="00DC5A09">
        <w:rPr>
          <w:b/>
        </w:rPr>
        <w:t xml:space="preserve"> </w:t>
      </w:r>
    </w:p>
    <w:p w14:paraId="1B5B225C" w14:textId="26C2C142" w:rsidR="00D256B2" w:rsidRPr="00DC5A09" w:rsidRDefault="00D256B2" w:rsidP="006E1AD3">
      <w:pPr>
        <w:widowControl w:val="0"/>
        <w:spacing w:after="240"/>
        <w:jc w:val="both"/>
      </w:pPr>
      <w:r w:rsidRPr="00DC5A09">
        <w:tab/>
        <w:t>The ADA’s definition of “disability” includes not only those p</w:t>
      </w:r>
      <w:r w:rsidR="00ED15F4">
        <w:t>ersons who actually have a disability</w:t>
      </w:r>
      <w:r w:rsidRPr="00DC5A09">
        <w:t xml:space="preserve">, but also those who are “regarded as” having a disability by their employer. </w:t>
      </w:r>
    </w:p>
    <w:p w14:paraId="6CF648D3" w14:textId="7A482C43" w:rsidR="00D256B2" w:rsidRPr="00DC5A09" w:rsidRDefault="009A138B" w:rsidP="009A138B">
      <w:pPr>
        <w:widowControl w:val="0"/>
        <w:spacing w:after="240"/>
        <w:ind w:firstLine="720"/>
        <w:jc w:val="both"/>
      </w:pPr>
      <w:r w:rsidRPr="009A138B">
        <w:t>To prove that [he/she] was regarded as having a disability, [plaintiff] must prove that [defendant] [describe prohibited conduct] [plaintiff] because [defendant] believed [plaintiff] had a physical or mental impairment.  [Plaintiff] need not prove that the impairment limited a major life activity or that [defendant] thought the impairment limited a major life activity.]</w:t>
      </w:r>
      <w:r w:rsidR="00D256B2" w:rsidRPr="00DC5A09">
        <w:t xml:space="preserve"> </w:t>
      </w:r>
    </w:p>
    <w:p w14:paraId="250FC1F7" w14:textId="7956BD87" w:rsidR="005F61C4" w:rsidRPr="00624246" w:rsidRDefault="00060724" w:rsidP="00E42CFE">
      <w:pPr>
        <w:widowControl w:val="0"/>
        <w:spacing w:after="240"/>
        <w:jc w:val="both"/>
        <w:rPr>
          <w:bCs/>
          <w:szCs w:val="24"/>
        </w:rPr>
      </w:pPr>
      <w:r w:rsidRPr="005F61C4">
        <w:rPr>
          <w:b/>
        </w:rPr>
        <w:t xml:space="preserve">[For use when </w:t>
      </w:r>
      <w:r w:rsidR="00687118" w:rsidRPr="005F61C4">
        <w:rPr>
          <w:b/>
        </w:rPr>
        <w:t>there is an is</w:t>
      </w:r>
      <w:r w:rsidR="00687118" w:rsidRPr="009B45A2">
        <w:rPr>
          <w:b/>
        </w:rPr>
        <w:t xml:space="preserve">sue in </w:t>
      </w:r>
      <w:r w:rsidRPr="009B45A2">
        <w:rPr>
          <w:b/>
        </w:rPr>
        <w:t xml:space="preserve"> a “regarded as” claim that the impairment was transitory and minor:]</w:t>
      </w:r>
      <w:r w:rsidRPr="005F61C4">
        <w:rPr>
          <w:bCs/>
        </w:rPr>
        <w:t xml:space="preserve"> </w:t>
      </w:r>
      <w:r w:rsidR="002C43AC" w:rsidRPr="005F61C4">
        <w:rPr>
          <w:bCs/>
        </w:rPr>
        <w:t xml:space="preserve">As I mentioned, [plaintiff] claims that [defendant] regarded him/her as having a disability. </w:t>
      </w:r>
      <w:r w:rsidR="005F61C4" w:rsidRPr="00C612C3">
        <w:rPr>
          <w:bCs/>
        </w:rPr>
        <w:t xml:space="preserve">[Plaintiff] must prove </w:t>
      </w:r>
      <w:r w:rsidR="002C43AC" w:rsidRPr="00C612C3">
        <w:rPr>
          <w:bCs/>
        </w:rPr>
        <w:t>that the impairment [plaintiff] was regarded as having [is</w:t>
      </w:r>
      <w:r w:rsidR="005F61C4" w:rsidRPr="00C612C3">
        <w:rPr>
          <w:bCs/>
        </w:rPr>
        <w:t xml:space="preserve"> not</w:t>
      </w:r>
      <w:r w:rsidR="002C43AC" w:rsidRPr="00C612C3">
        <w:rPr>
          <w:bCs/>
        </w:rPr>
        <w:t xml:space="preserve"> [use this alternative in the case of an actual impairment]] [would </w:t>
      </w:r>
      <w:r w:rsidR="005F61C4" w:rsidRPr="00C612C3">
        <w:rPr>
          <w:bCs/>
        </w:rPr>
        <w:t xml:space="preserve">not </w:t>
      </w:r>
      <w:r w:rsidR="002C43AC" w:rsidRPr="00C612C3">
        <w:rPr>
          <w:bCs/>
        </w:rPr>
        <w:t xml:space="preserve">be [use this alternative in the case of a perceived impairment]] </w:t>
      </w:r>
      <w:r w:rsidR="006E158D" w:rsidRPr="00C612C3">
        <w:rPr>
          <w:bCs/>
        </w:rPr>
        <w:t>“</w:t>
      </w:r>
      <w:r w:rsidR="002C43AC" w:rsidRPr="00C612C3">
        <w:rPr>
          <w:bCs/>
        </w:rPr>
        <w:t>transitory and minor.</w:t>
      </w:r>
      <w:r w:rsidR="006E158D" w:rsidRPr="00C612C3">
        <w:rPr>
          <w:bCs/>
        </w:rPr>
        <w:t>”</w:t>
      </w:r>
      <w:r w:rsidR="00067DC1" w:rsidRPr="00C16F0F">
        <w:rPr>
          <w:rStyle w:val="FootnoteReference"/>
          <w:bCs/>
        </w:rPr>
        <w:footnoteReference w:id="31"/>
      </w:r>
      <w:r w:rsidR="00AE62A4">
        <w:rPr>
          <w:bCs/>
        </w:rPr>
        <w:t xml:space="preserve"> </w:t>
      </w:r>
      <w:r w:rsidRPr="009B45A2">
        <w:rPr>
          <w:bCs/>
        </w:rPr>
        <w:t>An impairment is transitory if it [lasts] [would be expected to last] six months or less</w:t>
      </w:r>
      <w:r w:rsidRPr="00624246">
        <w:rPr>
          <w:bCs/>
        </w:rPr>
        <w:t>.</w:t>
      </w:r>
      <w:r w:rsidR="005F61C4" w:rsidRPr="00624246">
        <w:rPr>
          <w:bCs/>
        </w:rPr>
        <w:t xml:space="preserve"> </w:t>
      </w:r>
      <w:r w:rsidR="005F61C4" w:rsidRPr="00624246">
        <w:rPr>
          <w:bCs/>
          <w:szCs w:val="24"/>
        </w:rPr>
        <w:t xml:space="preserve">In deciding whether an impairment is “minor,” you should look to </w:t>
      </w:r>
      <w:r w:rsidR="005F61C4" w:rsidRPr="00624246">
        <w:rPr>
          <w:szCs w:val="24"/>
        </w:rPr>
        <w:t>factors such  as the symptoms and severity of the impairment, the type of treatment required, the risk involved, and whether any kind of surgical intervention is anticipated or necessary—as well as the nature and scope of any post-operative</w:t>
      </w:r>
      <w:r w:rsidR="005F61C4" w:rsidRPr="00624246">
        <w:rPr>
          <w:szCs w:val="24"/>
          <w:shd w:val="clear" w:color="auto" w:fill="F2F2F2" w:themeFill="background1" w:themeFillShade="F2"/>
        </w:rPr>
        <w:t xml:space="preserve"> </w:t>
      </w:r>
      <w:r w:rsidR="005F61C4" w:rsidRPr="00624246">
        <w:rPr>
          <w:szCs w:val="24"/>
        </w:rPr>
        <w:t>care.</w:t>
      </w:r>
      <w:r w:rsidR="005F61C4" w:rsidRPr="00624246">
        <w:rPr>
          <w:b/>
          <w:szCs w:val="24"/>
        </w:rPr>
        <w:t>]</w:t>
      </w:r>
    </w:p>
    <w:p w14:paraId="2C407E4F" w14:textId="77777777" w:rsidR="00C16F0F" w:rsidRDefault="00C16F0F" w:rsidP="00C612C3">
      <w:pPr>
        <w:widowControl w:val="0"/>
        <w:spacing w:after="240"/>
        <w:jc w:val="both"/>
        <w:rPr>
          <w:b/>
        </w:rPr>
      </w:pPr>
    </w:p>
    <w:p w14:paraId="180E2E34" w14:textId="1339D22B" w:rsidR="00D256B2" w:rsidRPr="00DC5A09" w:rsidRDefault="00D256B2" w:rsidP="00C16F0F">
      <w:pPr>
        <w:widowControl w:val="0"/>
        <w:spacing w:after="240"/>
        <w:jc w:val="both"/>
        <w:rPr>
          <w:b/>
        </w:rPr>
      </w:pPr>
      <w:r w:rsidRPr="00DC5A09">
        <w:rPr>
          <w:b/>
        </w:rPr>
        <w:t xml:space="preserve">Concluding Instruction: </w:t>
      </w:r>
    </w:p>
    <w:p w14:paraId="40852597" w14:textId="426923E0"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w:t>
      </w:r>
      <w:r w:rsidRPr="00DC5A09">
        <w:lastRenderedPageBreak/>
        <w:t xml:space="preserve">complied with its obligations under the ADA. </w:t>
      </w:r>
    </w:p>
    <w:p w14:paraId="4B43FA5C" w14:textId="77777777" w:rsidR="00D256B2" w:rsidRPr="00DC5A09" w:rsidRDefault="00D256B2" w:rsidP="00295D9B">
      <w:pPr>
        <w:widowControl w:val="0"/>
        <w:spacing w:after="240"/>
        <w:jc w:val="both"/>
      </w:pPr>
      <w:r w:rsidRPr="00DC5A09">
        <w:rPr>
          <w:b/>
          <w:sz w:val="28"/>
        </w:rPr>
        <w:t>Comment</w:t>
      </w:r>
      <w:r w:rsidRPr="00DC5A09">
        <w:tab/>
      </w:r>
    </w:p>
    <w:p w14:paraId="5F07F046" w14:textId="54F70D9A" w:rsidR="005C5DFD" w:rsidRDefault="00D256B2" w:rsidP="00295D9B">
      <w:pPr>
        <w:widowControl w:val="0"/>
        <w:spacing w:after="240"/>
        <w:jc w:val="both"/>
      </w:pPr>
      <w:r w:rsidRPr="00DC5A09">
        <w:tab/>
      </w:r>
      <w:r w:rsidR="00E96DBC" w:rsidRPr="00E96DBC">
        <w:t xml:space="preserve">This instruction is derived from 42 U.S.C. § 12102; </w:t>
      </w:r>
      <w:r w:rsidR="00E96DBC" w:rsidRPr="00B75135">
        <w:rPr>
          <w:i/>
          <w:iCs/>
        </w:rPr>
        <w:t>id</w:t>
      </w:r>
      <w:r w:rsidR="00E96DBC" w:rsidRPr="00E96DBC">
        <w:t xml:space="preserve">. § 12201; Section 2 of the ADA Amendments Act of 2008; 29 C.F.R. § 1630.2 (2019); </w:t>
      </w:r>
      <w:r w:rsidR="00E96DBC" w:rsidRPr="00B75135">
        <w:rPr>
          <w:i/>
          <w:iCs/>
        </w:rPr>
        <w:t>id</w:t>
      </w:r>
      <w:r w:rsidR="00E96DBC" w:rsidRPr="00E96DBC">
        <w:t>. § 1630.15; Seventh Circuit Pattern Jury Instructions (Civil Cases) § 4.04 (rev. 2017); and Eleventh Circuit Pattern Jury Instructions (Civil Cases) §§ 4.11-4.12 (rev. 2019).</w:t>
      </w:r>
    </w:p>
    <w:p w14:paraId="38E11ABE" w14:textId="52C4D530" w:rsidR="00D256B2" w:rsidRPr="00DC5A09" w:rsidRDefault="00D256B2" w:rsidP="005C5DFD">
      <w:pPr>
        <w:widowControl w:val="0"/>
        <w:spacing w:after="240"/>
        <w:ind w:firstLine="720"/>
        <w:jc w:val="both"/>
      </w:pPr>
      <w:r w:rsidRPr="00DC5A09">
        <w:t>The ADA</w:t>
      </w:r>
      <w:r w:rsidR="009B048D">
        <w:t>’s</w:t>
      </w:r>
      <w:r w:rsidRPr="00DC5A09">
        <w:t xml:space="preserve"> definition of “disability”</w:t>
      </w:r>
      <w:r w:rsidR="009B048D">
        <w:t xml:space="preserve"> </w:t>
      </w:r>
      <w:r w:rsidR="00A74BA4" w:rsidRPr="00A74BA4">
        <w:t>(codified at 42 U.S.C. § 12102(1))</w:t>
      </w:r>
      <w:r w:rsidRPr="00DC5A09">
        <w:t xml:space="preserve"> is complex for a number of reasons: 1)  there are three separate types of disability: “actual”, “regarded as”, and “record of” disability; </w:t>
      </w:r>
      <w:r w:rsidR="00804D9B" w:rsidRPr="00804D9B">
        <w:t>2) “regarded as” disability is unavailable as the basis for a reasonable-accommodation claim, 3) the basic definition of “disability” encompasses three separate subdefinitions, for “impairment”, “substantially limited” and “major life activity”; 4)</w:t>
      </w:r>
      <w:r w:rsidRPr="00DC5A09">
        <w:t xml:space="preserve">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0840FCB6" w:rsidR="00D256B2" w:rsidRPr="00DC5A09" w:rsidRDefault="00D256B2" w:rsidP="00295D9B">
      <w:pPr>
        <w:widowControl w:val="0"/>
        <w:spacing w:after="240"/>
        <w:jc w:val="both"/>
      </w:pPr>
      <w:r w:rsidRPr="00DC5A09">
        <w:rPr>
          <w:i/>
        </w:rPr>
        <w:tab/>
      </w:r>
      <w:r w:rsidRPr="00DC5A09">
        <w:t>The ADA Amendments Act of 2008 (P</w:t>
      </w:r>
      <w:r w:rsidR="0014510E">
        <w:t>ub. L. No.</w:t>
      </w:r>
      <w:r w:rsidRPr="00DC5A09">
        <w:t xml:space="preserve"> 110-325, 122 Stat. 355</w:t>
      </w:r>
      <w:r w:rsidR="0014510E">
        <w:t>3</w:t>
      </w:r>
      <w:r w:rsidRPr="00DC5A09">
        <w:t>) (the “A</w:t>
      </w:r>
      <w:r w:rsidR="00BA1700">
        <w:t>DAAA</w:t>
      </w:r>
      <w:r w:rsidRPr="00DC5A09">
        <w:t>”) made a number of changes to the ADA</w:t>
      </w:r>
      <w:r w:rsidR="00BA1700">
        <w:t>’s</w:t>
      </w:r>
      <w:r w:rsidRPr="00DC5A09">
        <w:t xml:space="preserve">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w:t>
      </w:r>
      <w:r w:rsidR="00BA1700">
        <w:t>DAAA</w:t>
      </w:r>
      <w:r w:rsidRPr="00DC5A09">
        <w:t xml:space="preserve"> is to make it easier for plaintiffs to prove that they </w:t>
      </w:r>
      <w:r w:rsidR="00ED15F4">
        <w:t>have a “disability”</w:t>
      </w:r>
      <w:r w:rsidRPr="00DC5A09">
        <w:t xml:space="preserve"> within the meaning of the ADA. For example, </w:t>
      </w:r>
      <w:r w:rsidR="00BA1700">
        <w:t>S</w:t>
      </w:r>
      <w:r w:rsidRPr="00DC5A09">
        <w:t>ection 2(b)(5) of the A</w:t>
      </w:r>
      <w:r w:rsidR="00FF71CE">
        <w:t>DAAA</w:t>
      </w:r>
      <w:r w:rsidRPr="00DC5A09">
        <w:t xml:space="preserve">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w:t>
      </w:r>
      <w:r w:rsidR="00FF71CE">
        <w:t>S</w:t>
      </w:r>
      <w:r w:rsidRPr="00DC5A09">
        <w:t>ection 4(a) of the A</w:t>
      </w:r>
      <w:r w:rsidR="00E013BB">
        <w:t>DAAA</w:t>
      </w:r>
      <w:r w:rsidRPr="00DC5A09">
        <w:t xml:space="preserve"> provides that the definition of “disability” under the ADA “shall be construed in favor of broad coverage of individuals.” The concluding text of the Instruction implements these general provisions of the A</w:t>
      </w:r>
      <w:r w:rsidR="00E013BB">
        <w:t>DAAA</w:t>
      </w:r>
      <w:r w:rsidRPr="00DC5A09">
        <w:t>. In addition, the A</w:t>
      </w:r>
      <w:r w:rsidR="00E013BB">
        <w:t>DAAA</w:t>
      </w:r>
      <w:r w:rsidRPr="00DC5A09">
        <w:t xml:space="preserve"> makes specific changes to the statutory definition of “disability” that are discussed below in this Comment.</w:t>
      </w:r>
      <w:r w:rsidR="00E75CC6">
        <w:t xml:space="preserve">  </w:t>
      </w:r>
      <w:r w:rsidR="00E75CC6" w:rsidRPr="00E75CC6">
        <w:t>As discussed below, one such change narrowed the definition of “disability” for a particular type of claim.  See 42 U.S.C. § 12201(h) (providing that “regarded as” disability cannot provide a basis for a reasonable-accommodation claim).</w:t>
      </w:r>
      <w:r w:rsidR="006838CD">
        <w:t xml:space="preserve"> </w:t>
      </w:r>
      <w:r w:rsidR="00A26030" w:rsidRPr="00A26030">
        <w:t>The ADAAA also authorized the relevant regulators to promulgate regulations “implementing the definitions of” key terms, including “disability.”</w:t>
      </w:r>
      <w:r w:rsidR="00A26030">
        <w:rPr>
          <w:rStyle w:val="FootnoteReference"/>
        </w:rPr>
        <w:footnoteReference w:id="32"/>
      </w:r>
    </w:p>
    <w:p w14:paraId="75EB7985" w14:textId="514865C1" w:rsidR="00D256B2" w:rsidRPr="00F82136" w:rsidRDefault="00D256B2" w:rsidP="00295D9B">
      <w:pPr>
        <w:widowControl w:val="0"/>
        <w:spacing w:after="240"/>
        <w:jc w:val="both"/>
        <w:rPr>
          <w:iCs/>
        </w:rPr>
      </w:pPr>
      <w:r w:rsidRPr="00DC5A09">
        <w:rPr>
          <w:i/>
        </w:rPr>
        <w:lastRenderedPageBreak/>
        <w:t>“Impairment”</w:t>
      </w:r>
    </w:p>
    <w:p w14:paraId="1CED8406" w14:textId="27EABBA9" w:rsidR="0008151B" w:rsidRDefault="00D256B2" w:rsidP="00295D9B">
      <w:pPr>
        <w:widowControl w:val="0"/>
        <w:spacing w:after="240"/>
        <w:jc w:val="both"/>
        <w:rPr>
          <w:iCs/>
        </w:rPr>
      </w:pPr>
      <w:r w:rsidRPr="00F82136">
        <w:rPr>
          <w:iCs/>
        </w:rPr>
        <w:tab/>
      </w:r>
      <w:r w:rsidR="00F82136" w:rsidRPr="00F82136">
        <w:rPr>
          <w:iCs/>
        </w:rPr>
        <w:t xml:space="preserve">Instruction 9.2.1’s definitions of “mental impairment” and “physical impairment” are streamlined definitions that parallel those in some other sets of model instructions.  </w:t>
      </w:r>
      <w:r w:rsidR="00F82136" w:rsidRPr="0030774F">
        <w:rPr>
          <w:i/>
        </w:rPr>
        <w:t>See</w:t>
      </w:r>
      <w:r w:rsidR="00F82136" w:rsidRPr="00F82136">
        <w:rPr>
          <w:iCs/>
        </w:rPr>
        <w:t xml:space="preserve"> Seventh Circuit Pattern Jury Instructions (Civil Cases) § 4.04 nn. 3 &amp; 8 (rev. 2017) (“The term ‘physical impairment’ means any conditions that prevents the body from functioning normally. The term ‘mental impairment’ means any condition that prevents the mind from functioning normally.”); Eleventh Circuit Pattern Jury Instructions (Civil Cases) §§ 4.11-4.12 (rev. 2019) (“A ‘physical impairment’ is a condition that prevents the body from functioning normally. A ‘mental impairment’ is a condition that prevents the mind from functioning normally.”). There is no statutory definition of those terms that applies to the ADA. Applicable regulations, however, provide a different definition.  Under those regulations:</w:t>
      </w:r>
    </w:p>
    <w:p w14:paraId="7A6D7027" w14:textId="77777777" w:rsidR="00E2188D" w:rsidRPr="00E2188D" w:rsidRDefault="00E2188D" w:rsidP="004479B8">
      <w:pPr>
        <w:widowControl w:val="0"/>
        <w:spacing w:after="240"/>
        <w:ind w:left="720" w:right="720"/>
        <w:jc w:val="both"/>
        <w:rPr>
          <w:iCs/>
        </w:rPr>
      </w:pPr>
      <w:r w:rsidRPr="00E2188D">
        <w:rPr>
          <w:iCs/>
        </w:rPr>
        <w:t>Physical or mental impairment means—</w:t>
      </w:r>
    </w:p>
    <w:p w14:paraId="5374854C" w14:textId="77777777" w:rsidR="00E2188D" w:rsidRPr="00E2188D" w:rsidRDefault="00E2188D" w:rsidP="004479B8">
      <w:pPr>
        <w:widowControl w:val="0"/>
        <w:spacing w:after="240"/>
        <w:ind w:left="720" w:right="720"/>
        <w:jc w:val="both"/>
        <w:rPr>
          <w:iCs/>
        </w:rPr>
      </w:pPr>
      <w:r w:rsidRPr="00E2188D">
        <w:rPr>
          <w:iCs/>
        </w:rPr>
        <w:t>(1) 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or</w:t>
      </w:r>
    </w:p>
    <w:p w14:paraId="382A9BA3" w14:textId="77777777" w:rsidR="00E2188D" w:rsidRPr="00E2188D" w:rsidRDefault="00E2188D" w:rsidP="004479B8">
      <w:pPr>
        <w:widowControl w:val="0"/>
        <w:spacing w:after="240"/>
        <w:ind w:left="720" w:right="720"/>
        <w:jc w:val="both"/>
        <w:rPr>
          <w:iCs/>
        </w:rPr>
      </w:pPr>
      <w:r w:rsidRPr="00E2188D">
        <w:rPr>
          <w:iCs/>
        </w:rPr>
        <w:t>(2) Any mental or psychological disorder, such as an intellectual disability (formerly termed “mental retardation”), organic brain syndrome, emotional or mental illness, and specific learning disabilities.</w:t>
      </w:r>
    </w:p>
    <w:p w14:paraId="732E1D48" w14:textId="4CD14336" w:rsidR="0030774F" w:rsidRDefault="00E2188D" w:rsidP="00E2188D">
      <w:pPr>
        <w:widowControl w:val="0"/>
        <w:spacing w:after="240"/>
        <w:jc w:val="both"/>
        <w:rPr>
          <w:iCs/>
        </w:rPr>
      </w:pPr>
      <w:r w:rsidRPr="00E2188D">
        <w:rPr>
          <w:iCs/>
        </w:rPr>
        <w:t>29 C.F.R. § 1630.2(h)</w:t>
      </w:r>
      <w:r w:rsidR="00764B50">
        <w:rPr>
          <w:iCs/>
        </w:rPr>
        <w:t xml:space="preserve"> (2019)</w:t>
      </w:r>
      <w:r w:rsidRPr="00E2188D">
        <w:rPr>
          <w:iCs/>
        </w:rPr>
        <w:t>.</w:t>
      </w:r>
    </w:p>
    <w:p w14:paraId="100E53F0" w14:textId="671F840F" w:rsidR="009360B9" w:rsidRPr="00F82136" w:rsidRDefault="00BD646E" w:rsidP="00BD646E">
      <w:pPr>
        <w:widowControl w:val="0"/>
        <w:spacing w:after="240"/>
        <w:ind w:firstLine="720"/>
        <w:jc w:val="both"/>
        <w:rPr>
          <w:iCs/>
        </w:rPr>
      </w:pPr>
      <w:r w:rsidRPr="00BD646E">
        <w:rPr>
          <w:iCs/>
        </w:rPr>
        <w:t>The instruction’s definition can be modified as appropriate in a particular case.  In a case where the plaintiff’s physical or mental impairment is not in dispute, the instruction might say, for instance, “The parties agree that [plaintiff’s] [describe condition] is a physical impairment.”  In a case where the classification of a particular condition as a physical or mental impairment is established by the court as a matter of law, the instruction might say, for instance, “The term ‘physical impairment’ includes neurological disorders such as Parkinson’s disease,” or “I instruct you that [plaintiff’s] Parkinson’s disease is a physical impairment.”</w:t>
      </w:r>
    </w:p>
    <w:p w14:paraId="66118239" w14:textId="586279C3" w:rsidR="00D256B2" w:rsidRPr="00DC5A09" w:rsidRDefault="00D256B2" w:rsidP="00B55CF8">
      <w:pPr>
        <w:widowControl w:val="0"/>
        <w:spacing w:after="240"/>
        <w:ind w:firstLine="720"/>
        <w:jc w:val="both"/>
      </w:pPr>
      <w:r w:rsidRPr="00F82136">
        <w:rPr>
          <w:iCs/>
        </w:rPr>
        <w:t>In</w:t>
      </w:r>
      <w:r w:rsidRPr="00DC5A09">
        <w:t xml:space="preserve"> </w:t>
      </w:r>
      <w:r w:rsidRPr="00DC5A09">
        <w:rPr>
          <w:i/>
        </w:rPr>
        <w:t>Bragdon v. Abbott</w:t>
      </w:r>
      <w:r w:rsidRPr="00DC5A09">
        <w:t>, 524 U.S. 624, 632</w:t>
      </w:r>
      <w:r w:rsidR="00E57E89">
        <w:t>-33</w:t>
      </w:r>
      <w:r w:rsidRPr="00DC5A09">
        <w:t xml:space="preserve"> (1998), the Court determined that an employee with HIV had a physical “impairment” within the meaning of the ADA.</w:t>
      </w:r>
      <w:r w:rsidR="00E93201">
        <w:t xml:space="preserve"> </w:t>
      </w:r>
      <w:r w:rsidR="007E7681" w:rsidRPr="007E7681">
        <w:t xml:space="preserve">In reaching this </w:t>
      </w:r>
      <w:r w:rsidR="007E7681" w:rsidRPr="007E7681">
        <w:lastRenderedPageBreak/>
        <w:t xml:space="preserve">determination, the Court relied upon the then-applicable version of the regulation quoted above. </w:t>
      </w:r>
      <w:r w:rsidR="007E7681" w:rsidRPr="007E7681">
        <w:rPr>
          <w:i/>
          <w:iCs/>
        </w:rPr>
        <w:t>See id</w:t>
      </w:r>
      <w:r w:rsidR="007E7681" w:rsidRPr="007E7681">
        <w:t>. at 632 (quoting 45 CFR § 84.3(j)(2)(i) (1997)).</w:t>
      </w:r>
      <w:r w:rsidRPr="00DC5A09">
        <w:t xml:space="preserve">  </w:t>
      </w:r>
    </w:p>
    <w:p w14:paraId="2EA32515" w14:textId="2FECE805" w:rsidR="00D256B2" w:rsidRDefault="00D256B2" w:rsidP="00295D9B">
      <w:pPr>
        <w:widowControl w:val="0"/>
        <w:spacing w:after="240"/>
        <w:jc w:val="both"/>
      </w:pPr>
      <w:r w:rsidRPr="00DC5A09">
        <w:tab/>
      </w:r>
      <w:r w:rsidR="00F91242" w:rsidRPr="00F91242">
        <w:t>Applying the pre-ADAAA version of the ADA, the Court of Appeals held that “s</w:t>
      </w:r>
      <w:r w:rsidRPr="00DC5A09">
        <w:t xml:space="preserve">ide effects from medical treatment may themselves constitute an impairment under the ADA.”  </w:t>
      </w:r>
      <w:r w:rsidRPr="00DC5A09">
        <w:rPr>
          <w:i/>
        </w:rPr>
        <w:t>Sulima v. Tobyhanna Army Depot</w:t>
      </w:r>
      <w:r w:rsidRPr="00DC5A09">
        <w:t xml:space="preserve">, 602 F.3d 177, </w:t>
      </w:r>
      <w:r w:rsidR="008A3EE1">
        <w:t xml:space="preserve">185 n.2, </w:t>
      </w:r>
      <w:r w:rsidRPr="00DC5A09">
        <w:t xml:space="preserve">187 (3d Cir. 2010).  But </w:t>
      </w:r>
      <w:r w:rsidR="008A3EE1">
        <w:t xml:space="preserve">the court ruled that </w:t>
      </w:r>
      <w:r w:rsidRPr="00DC5A09">
        <w:t xml:space="preserve">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r w:rsidR="00EE6700">
        <w:t xml:space="preserve"> </w:t>
      </w:r>
      <w:r w:rsidR="0080080D" w:rsidRPr="0080080D">
        <w:t xml:space="preserve">The current regulations (which postdate </w:t>
      </w:r>
      <w:r w:rsidR="0080080D" w:rsidRPr="00A761EE">
        <w:rPr>
          <w:i/>
          <w:iCs/>
        </w:rPr>
        <w:t>Sulima</w:t>
      </w:r>
      <w:r w:rsidR="0080080D" w:rsidRPr="0080080D">
        <w:t xml:space="preserve"> and implement the ADAAA) take a somewhat different approach; they appear to consider the side effects of treatment as a factor that can affect </w:t>
      </w:r>
      <w:r w:rsidR="0080080D" w:rsidRPr="00902E44">
        <w:rPr>
          <w:i/>
          <w:iCs/>
        </w:rPr>
        <w:t>whether the condition that is being treated</w:t>
      </w:r>
      <w:r w:rsidR="0080080D" w:rsidRPr="0080080D">
        <w:t xml:space="preserve"> substantially limits a major life activity.  </w:t>
      </w:r>
      <w:r w:rsidR="0080080D" w:rsidRPr="00A761EE">
        <w:rPr>
          <w:i/>
          <w:iCs/>
        </w:rPr>
        <w:t>See</w:t>
      </w:r>
      <w:r w:rsidR="0080080D" w:rsidRPr="0080080D">
        <w:t xml:space="preserve"> 29 C.F.R. § 1630.2(j)(4)(ii)</w:t>
      </w:r>
      <w:r w:rsidR="00C47354">
        <w:t xml:space="preserve"> (2019)</w:t>
      </w:r>
      <w:r w:rsidR="0080080D" w:rsidRPr="0080080D">
        <w:t xml:space="preserve"> (“[T]he non-ameliorative effects of mitigating measures, such as negative side effects of medication or burdens associated with following a particular treatment regimen, may be considered when determining whether an individual</w:t>
      </w:r>
      <w:r w:rsidR="004B6DC9">
        <w:t>’</w:t>
      </w:r>
      <w:r w:rsidR="0080080D" w:rsidRPr="0080080D">
        <w:t xml:space="preserve">s impairment substantially limits a major life activity.”). The Committee has not determined whether the regulation alters or supersedes the test adopted in </w:t>
      </w:r>
      <w:r w:rsidR="0080080D" w:rsidRPr="00A761EE">
        <w:rPr>
          <w:i/>
          <w:iCs/>
        </w:rPr>
        <w:t>Sulima</w:t>
      </w:r>
      <w:r w:rsidR="0080080D" w:rsidRPr="0080080D">
        <w:t xml:space="preserve"> for cases where the substantial limitation arises from treatment side effects.</w:t>
      </w:r>
    </w:p>
    <w:p w14:paraId="63014888" w14:textId="1098E7AE" w:rsidR="00046CAB" w:rsidRDefault="00046CAB" w:rsidP="00295D9B">
      <w:pPr>
        <w:widowControl w:val="0"/>
        <w:spacing w:after="240"/>
        <w:jc w:val="both"/>
      </w:pPr>
      <w:r>
        <w:rPr>
          <w:i/>
          <w:iCs/>
        </w:rPr>
        <w:t>“Major Life Activity”</w:t>
      </w:r>
    </w:p>
    <w:p w14:paraId="0C8ED125" w14:textId="77777777" w:rsidR="002A2AD4" w:rsidRDefault="002A2AD4" w:rsidP="002A2AD4">
      <w:pPr>
        <w:widowControl w:val="0"/>
        <w:spacing w:after="240"/>
        <w:ind w:firstLine="720"/>
        <w:jc w:val="both"/>
      </w:pPr>
      <w:r>
        <w:t>As amended by the ADAAA, the statute explains the term “major life activity” as follows:</w:t>
      </w:r>
    </w:p>
    <w:p w14:paraId="5DFA2745" w14:textId="77777777" w:rsidR="002A2AD4" w:rsidRDefault="002A2AD4" w:rsidP="00C97A26">
      <w:pPr>
        <w:widowControl w:val="0"/>
        <w:spacing w:after="240"/>
        <w:ind w:left="720"/>
        <w:jc w:val="both"/>
      </w:pPr>
      <w:r>
        <w:t>(2) Major life activities</w:t>
      </w:r>
    </w:p>
    <w:p w14:paraId="60C1700F" w14:textId="77777777" w:rsidR="002A2AD4" w:rsidRDefault="002A2AD4" w:rsidP="00C97A26">
      <w:pPr>
        <w:widowControl w:val="0"/>
        <w:spacing w:after="240"/>
        <w:ind w:left="1440"/>
        <w:jc w:val="both"/>
      </w:pPr>
      <w:r>
        <w:t>(A) In general</w:t>
      </w:r>
    </w:p>
    <w:p w14:paraId="77F4E229" w14:textId="77777777" w:rsidR="002A2AD4" w:rsidRDefault="002A2AD4" w:rsidP="00C97A26">
      <w:pPr>
        <w:widowControl w:val="0"/>
        <w:spacing w:after="240"/>
        <w:ind w:left="1440" w:firstLine="720"/>
        <w:jc w:val="both"/>
      </w:pPr>
      <w:r>
        <w:t>For purposes of paragraph (1) [i.e., the definition of “disability”], major life activities include, but are not limited to, caring for oneself, performing manual tasks, seeing, hearing, eating, sleeping, walking, standing, lifting, bending, speaking, breathing, learning, reading, concentrating, thinking, communicating, and working.</w:t>
      </w:r>
    </w:p>
    <w:p w14:paraId="0895429F" w14:textId="77777777" w:rsidR="002A2AD4" w:rsidRDefault="002A2AD4" w:rsidP="00C97A26">
      <w:pPr>
        <w:widowControl w:val="0"/>
        <w:spacing w:after="240"/>
        <w:ind w:left="1440"/>
        <w:jc w:val="both"/>
      </w:pPr>
      <w:r>
        <w:t>(B) Major bodily functions</w:t>
      </w:r>
    </w:p>
    <w:p w14:paraId="61298DD3" w14:textId="77777777" w:rsidR="002A2AD4" w:rsidRDefault="002A2AD4" w:rsidP="00C97A26">
      <w:pPr>
        <w:widowControl w:val="0"/>
        <w:spacing w:after="240"/>
        <w:ind w:left="1440" w:firstLine="720"/>
        <w:jc w:val="both"/>
      </w:pPr>
      <w:r>
        <w:t>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54FCBB0D" w14:textId="0B82514C" w:rsidR="00046CAB" w:rsidRDefault="002A2AD4" w:rsidP="002A2AD4">
      <w:pPr>
        <w:widowControl w:val="0"/>
        <w:spacing w:after="240"/>
        <w:jc w:val="both"/>
      </w:pPr>
      <w:r>
        <w:lastRenderedPageBreak/>
        <w:t>42 U.S.C. § 12102(2)</w:t>
      </w:r>
      <w:r w:rsidR="000D46AD">
        <w:t>.</w:t>
      </w:r>
      <w:r w:rsidR="00987307">
        <w:rPr>
          <w:rStyle w:val="FootnoteReference"/>
        </w:rPr>
        <w:footnoteReference w:id="33"/>
      </w:r>
    </w:p>
    <w:p w14:paraId="6C8F431E" w14:textId="33FBD453" w:rsidR="006F0368" w:rsidRDefault="006F0368" w:rsidP="004249C7">
      <w:pPr>
        <w:widowControl w:val="0"/>
        <w:spacing w:after="240"/>
        <w:ind w:firstLine="720"/>
        <w:jc w:val="both"/>
      </w:pPr>
      <w:r>
        <w:t>As of 20</w:t>
      </w:r>
      <w:r w:rsidR="002E5FFA">
        <w:t>20</w:t>
      </w:r>
      <w:r>
        <w:t xml:space="preserve">, the implementing regulation largely echoes these illustrative lists, and adds a few other examples to each list (“sitting, reaching, [and] interacting with others,” and “functions of the … special sense organs and skin; … and … genitourinary … cardiovascular … hemic, lymphatic, [and] musculoskeletal … functions”).  </w:t>
      </w:r>
      <w:r w:rsidRPr="004249C7">
        <w:rPr>
          <w:i/>
          <w:iCs/>
        </w:rPr>
        <w:t>See</w:t>
      </w:r>
      <w:r>
        <w:t xml:space="preserve"> 29 C.F.R. § 1630.2(i)(1)</w:t>
      </w:r>
      <w:r w:rsidR="00BA0ED8">
        <w:t xml:space="preserve"> (2019)</w:t>
      </w:r>
      <w:r>
        <w:t xml:space="preserve">.  The regulation also specifies that “[t]he operation of a major bodily function includes the operation of an individual organ within a body system.”  </w:t>
      </w:r>
      <w:r w:rsidRPr="004249C7">
        <w:rPr>
          <w:i/>
          <w:iCs/>
        </w:rPr>
        <w:t>Id</w:t>
      </w:r>
      <w:r>
        <w:t>.</w:t>
      </w:r>
    </w:p>
    <w:p w14:paraId="4F0EBFD9" w14:textId="59900910" w:rsidR="006F0368" w:rsidRDefault="006F0368" w:rsidP="00FE2987">
      <w:pPr>
        <w:widowControl w:val="0"/>
        <w:spacing w:after="240"/>
        <w:ind w:firstLine="720"/>
        <w:jc w:val="both"/>
      </w:pPr>
      <w:r>
        <w:t xml:space="preserve">Any of the activities or bodily functions in the statutory list (or, presumably, the regulatory list) quoted above constitutes a major life activity as a matter of law. The lists are explicitly non-exhaustive; in a case where the activity or bodily function is not listed, the Committee expects that the question whether the activity or function constitutes a major life activity will likely be decided by the court as a matter of statutory interpretation. </w:t>
      </w:r>
      <w:r w:rsidR="00FE2987">
        <w:rPr>
          <w:rStyle w:val="FootnoteReference"/>
        </w:rPr>
        <w:footnoteReference w:id="34"/>
      </w:r>
    </w:p>
    <w:p w14:paraId="03E2BBAE" w14:textId="77777777" w:rsidR="006F0368" w:rsidRDefault="006F0368" w:rsidP="00697172">
      <w:pPr>
        <w:widowControl w:val="0"/>
        <w:spacing w:after="240"/>
        <w:ind w:firstLine="720"/>
        <w:jc w:val="both"/>
      </w:pPr>
      <w:r>
        <w:t xml:space="preserve">The approach to that interpretive question will be guided both by the statute and by the regulation.  As noted above, the ADAAA sought to overturn a number of judicial interpretations of the ADA that Congress regarded as unduly narrow.  One such case was </w:t>
      </w:r>
      <w:r w:rsidRPr="00697172">
        <w:rPr>
          <w:i/>
          <w:iCs/>
        </w:rPr>
        <w:t>Toyota Motor Mfg., Kentucky, Inc. v. Williams</w:t>
      </w:r>
      <w:r>
        <w:t xml:space="preserve">, 534 U.S. 184, 197 (2002), in which the Supreme Court had ruled that “‘[m]ajor life activities’ … refers to those activities that are of central importance to daily life.”  The ADAAA specifically mentioned that aspect of </w:t>
      </w:r>
      <w:r w:rsidRPr="004C2D9C">
        <w:rPr>
          <w:i/>
          <w:iCs/>
        </w:rPr>
        <w:t>Toyota</w:t>
      </w:r>
      <w:r>
        <w:t xml:space="preserve"> with disapproval – listing as one of the Act’s purposes</w:t>
      </w:r>
    </w:p>
    <w:p w14:paraId="2C46BF81" w14:textId="77777777" w:rsidR="006F0368" w:rsidRDefault="006F0368" w:rsidP="004C2D9C">
      <w:pPr>
        <w:widowControl w:val="0"/>
        <w:spacing w:after="240"/>
        <w:ind w:left="720" w:right="720"/>
        <w:jc w:val="both"/>
      </w:pPr>
      <w:r>
        <w:t xml:space="preserve">to reject the standards enunciated by the Supreme Court in </w:t>
      </w:r>
      <w:r w:rsidRPr="004C2D9C">
        <w:rPr>
          <w:i/>
          <w:iCs/>
        </w:rPr>
        <w:t>Toyota Motor Manufacturing, Kentucky, Inc. v. Williams</w:t>
      </w:r>
      <w:r>
        <w:t xml:space="preserve">,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w:t>
      </w:r>
      <w:r>
        <w:lastRenderedPageBreak/>
        <w:t>daily lives” ….</w:t>
      </w:r>
    </w:p>
    <w:p w14:paraId="21757C98" w14:textId="77C47810" w:rsidR="00B25B82" w:rsidRDefault="006F0368" w:rsidP="006F0368">
      <w:pPr>
        <w:widowControl w:val="0"/>
        <w:spacing w:after="240"/>
        <w:jc w:val="both"/>
      </w:pPr>
      <w:r>
        <w:t>ADAAA § 2(b)(4), 122 Stat. at 3554.  As noted above, the ADAAA added a definition of “major life activities” and this definition eschews any use of the term “central importance.”  The implementing regulation, after listing examples of major life activities, continues: “[i]n determining other examples of major life activities, the term ‘major’ shall not be interpreted strictly to create a demanding standard for disability. ADAAA section 2(b)(4) (Findings and Purposes). Whether an activity is a ‘major life activity’ is not determined by reference to whether it is of ‘central importance to daily life.’”  29 C.F.R. § 1630.2(i)(2)</w:t>
      </w:r>
      <w:r w:rsidR="00BA0ED8">
        <w:t xml:space="preserve"> (2019)</w:t>
      </w:r>
      <w:r>
        <w:t>.</w:t>
      </w:r>
    </w:p>
    <w:p w14:paraId="3DDA50E2" w14:textId="77777777" w:rsidR="00210946" w:rsidRPr="00DC5A09" w:rsidRDefault="00210946" w:rsidP="00210946">
      <w:pPr>
        <w:widowControl w:val="0"/>
        <w:spacing w:after="240"/>
        <w:jc w:val="both"/>
      </w:pPr>
      <w:r w:rsidRPr="00DC5A09">
        <w:rPr>
          <w:i/>
        </w:rPr>
        <w:t>Work as a Major Life Activity</w:t>
      </w:r>
      <w:r w:rsidRPr="00DC5A09">
        <w:t xml:space="preserve"> </w:t>
      </w:r>
    </w:p>
    <w:p w14:paraId="7B5DB0DC" w14:textId="4033EAE8" w:rsidR="00210946" w:rsidRPr="00DC5A09" w:rsidRDefault="00210946" w:rsidP="00210946">
      <w:pPr>
        <w:widowControl w:val="0"/>
        <w:spacing w:after="240"/>
        <w:jc w:val="both"/>
      </w:pPr>
      <w:r w:rsidRPr="00DC5A09">
        <w:tab/>
      </w:r>
      <w:r w:rsidR="00C82AFB">
        <w:t>Prior to the ADAAA’s enactment, the Supreme Court had</w:t>
      </w:r>
      <w:r w:rsidRPr="00DC5A09">
        <w:t xml:space="preserve"> expressed unease with the concept of working as a major life activity under the ADA. In </w:t>
      </w:r>
      <w:r w:rsidRPr="00DC5A09">
        <w:rPr>
          <w:i/>
        </w:rPr>
        <w:t>Sutton v. United Air Lines</w:t>
      </w:r>
      <w:r w:rsidR="00290EA0">
        <w:rPr>
          <w:i/>
        </w:rPr>
        <w:t>, Inc.</w:t>
      </w:r>
      <w:r w:rsidRPr="00DC5A09">
        <w:rPr>
          <w:i/>
        </w:rPr>
        <w:t xml:space="preserve">, </w:t>
      </w:r>
      <w:r w:rsidRPr="00DC5A09">
        <w:t xml:space="preserve">527 U.S. 471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w:t>
      </w:r>
      <w:r w:rsidR="009348B7" w:rsidRPr="009348B7">
        <w:rPr>
          <w:i/>
          <w:iCs/>
        </w:rPr>
        <w:t>Sutton</w:t>
      </w:r>
      <w:r w:rsidR="009348B7" w:rsidRPr="009348B7">
        <w:t>, 527 U.S. at 492 (internal quotation marks and alterations omitted).</w:t>
      </w:r>
      <w:r w:rsidR="005F08B1">
        <w:t xml:space="preserve"> </w:t>
      </w:r>
      <w:r w:rsidRPr="00DC5A09">
        <w:t xml:space="preserve">The </w:t>
      </w:r>
      <w:r w:rsidRPr="00DC5A09">
        <w:rPr>
          <w:i/>
        </w:rPr>
        <w:t xml:space="preserve">Sutton </w:t>
      </w:r>
      <w:r w:rsidRPr="00DC5A09">
        <w:t xml:space="preserve">Court </w:t>
      </w:r>
      <w:r w:rsidR="005F08B1">
        <w:t>“[a]</w:t>
      </w:r>
      <w:r w:rsidRPr="00DC5A09">
        <w:t>ssum</w:t>
      </w:r>
      <w:r w:rsidR="005F08B1">
        <w:t>[</w:t>
      </w:r>
      <w:r w:rsidRPr="00DC5A09">
        <w:t>ed</w:t>
      </w:r>
      <w:r w:rsidR="005F08B1">
        <w:t>]</w:t>
      </w:r>
      <w:r w:rsidRPr="00DC5A09">
        <w:t xml:space="preserve"> without deciding that working </w:t>
      </w:r>
      <w:r w:rsidR="005F08B1">
        <w:t>[</w:t>
      </w:r>
      <w:r w:rsidRPr="00DC5A09">
        <w:t>wa</w:t>
      </w:r>
      <w:r w:rsidR="005F08B1">
        <w:t>]</w:t>
      </w:r>
      <w:r w:rsidRPr="00DC5A09">
        <w:t>s a major life activity.</w:t>
      </w:r>
      <w:r w:rsidR="005F08B1">
        <w:t xml:space="preserve">” </w:t>
      </w:r>
      <w:r w:rsidR="005F08B1" w:rsidRPr="005F08B1">
        <w:rPr>
          <w:i/>
          <w:iCs/>
        </w:rPr>
        <w:t>Id</w:t>
      </w:r>
      <w:r w:rsidR="005F08B1">
        <w:t>.</w:t>
      </w:r>
      <w:r w:rsidRPr="00DC5A09">
        <w:t xml:space="preserve"> It declared, however, that </w:t>
      </w:r>
      <w:r w:rsidR="00A24A7F" w:rsidRPr="00A24A7F">
        <w:t xml:space="preserve">“[w]hen the major life activity under consideration is that of working, the statutory phrase ‘substantially limits’ requires, at a minimum, that plaintiffs allege they are unable to work in a broad class of jobs” rather than just “one type of job, a specialized job, or a particular job of choice.” </w:t>
      </w:r>
      <w:r w:rsidR="00A24A7F" w:rsidRPr="00B827A9">
        <w:rPr>
          <w:i/>
          <w:iCs/>
        </w:rPr>
        <w:t>Id</w:t>
      </w:r>
      <w:r w:rsidR="00A24A7F" w:rsidRPr="00A24A7F">
        <w:t>. at 491.</w:t>
      </w:r>
    </w:p>
    <w:p w14:paraId="762612CE" w14:textId="4A8D81D7" w:rsidR="00210946" w:rsidRDefault="00210946" w:rsidP="006F0368">
      <w:pPr>
        <w:widowControl w:val="0"/>
        <w:spacing w:after="240"/>
        <w:jc w:val="both"/>
      </w:pPr>
      <w:r w:rsidRPr="00DC5A09">
        <w:tab/>
        <w:t xml:space="preserve">The </w:t>
      </w:r>
      <w:r w:rsidR="00605367">
        <w:t>ADAAA</w:t>
      </w:r>
      <w:r w:rsidRPr="00DC5A09">
        <w:t xml:space="preserve"> specifically lists “working” as a major life activity, and imposes no special showing on “working” as distinct from other life activities. </w:t>
      </w:r>
      <w:r w:rsidR="003C7318" w:rsidRPr="003C7318">
        <w:rPr>
          <w:i/>
          <w:iCs/>
        </w:rPr>
        <w:t>See</w:t>
      </w:r>
      <w:r w:rsidR="003C7318" w:rsidRPr="003C7318">
        <w:t xml:space="preserve"> ADAAA § 4(a), </w:t>
      </w:r>
      <w:r w:rsidR="003C7318" w:rsidRPr="003C7318">
        <w:rPr>
          <w:i/>
          <w:iCs/>
        </w:rPr>
        <w:t>codified in relevant part at</w:t>
      </w:r>
      <w:r w:rsidR="003C7318" w:rsidRPr="003C7318">
        <w:t xml:space="preserve"> 42 U.S.C. § 12102(2)(A).</w:t>
      </w:r>
      <w:r w:rsidR="003C7318">
        <w:t xml:space="preserve"> </w:t>
      </w:r>
      <w:r w:rsidRPr="00DC5A09">
        <w:t xml:space="preserve">Nothing in the </w:t>
      </w:r>
      <w:r w:rsidR="00E019F7">
        <w:t>statute expressly</w:t>
      </w:r>
      <w:r w:rsidRPr="00DC5A09">
        <w:t xml:space="preserve"> requires the plaintiff to pro</w:t>
      </w:r>
      <w:r w:rsidR="00E019F7">
        <w:t>ve</w:t>
      </w:r>
      <w:r w:rsidRPr="00DC5A09">
        <w:t xml:space="preserve"> an inability to perform a broad range of jobs. Moreover, one of the major purposes of the </w:t>
      </w:r>
      <w:r w:rsidR="00467A42">
        <w:t>ADAAA was</w:t>
      </w:r>
      <w:r w:rsidRPr="00DC5A09">
        <w:t xml:space="preserve"> to reject the “holdings” of </w:t>
      </w:r>
      <w:r w:rsidRPr="00DC5A09">
        <w:rPr>
          <w:i/>
        </w:rPr>
        <w:t>Sutton</w:t>
      </w:r>
      <w:r w:rsidRPr="00DC5A09">
        <w:t xml:space="preserve"> on the ground that the case “narrowed the broad scope of protection intended to be afforded by the ADA.” </w:t>
      </w:r>
      <w:r w:rsidR="009F5F1C" w:rsidRPr="009F5F1C">
        <w:t>ADAAA § 2(a)(4)</w:t>
      </w:r>
      <w:r w:rsidR="009F5F1C">
        <w:t xml:space="preserve">. </w:t>
      </w:r>
      <w:r w:rsidRPr="00DC5A09">
        <w:t>Accordingly, the Instruction contains no special provision or limitation on working as a major life activity.</w:t>
      </w:r>
    </w:p>
    <w:p w14:paraId="31BADF6F" w14:textId="3B9ADB64" w:rsidR="00897557" w:rsidRPr="008B157D" w:rsidRDefault="008B157D" w:rsidP="008B157D">
      <w:pPr>
        <w:widowControl w:val="0"/>
        <w:spacing w:after="240"/>
        <w:ind w:firstLine="720"/>
        <w:jc w:val="both"/>
        <w:rPr>
          <w:bCs/>
        </w:rPr>
      </w:pPr>
      <w:r w:rsidRPr="008B157D">
        <w:rPr>
          <w:bCs/>
        </w:rPr>
        <w:t>However, it should be noted that the EEOC’s interpretive guidance endorses the requirement that a person seeking to rely on work as the major life activity must show that his or her impairment “substantially limits his or her ability to perform a class of jobs or broad range of jobs in various classes as compared to most people having comparable training, skills, and abilities,” and states that “[d]emonstrating a substantial limitation in performing the unique aspects of a single specific job is not sufficient to establish that a person is substantially limited in the major life activity of working.”  U.S. Equal Emp. Opportunity Comm’n, Interpretive Guidance on Title I of the Americans with Disabilities Act, 29 C.F.R. pt. 1630, App. 1630.2</w:t>
      </w:r>
      <w:r w:rsidR="00BA0ED8">
        <w:rPr>
          <w:bCs/>
        </w:rPr>
        <w:t xml:space="preserve"> (2019)</w:t>
      </w:r>
      <w:r w:rsidRPr="008B157D">
        <w:rPr>
          <w:bCs/>
        </w:rPr>
        <w:t xml:space="preserve"> (“EEOC Interpretive Guidance”).  The interpretive guidance also suggests that few people will need to rely on the idea of work as a major life activity, because “impairments that substantially limit a person's ability to work usually substantially limit one or more other major life activities.”  </w:t>
      </w:r>
      <w:r w:rsidRPr="003C3094">
        <w:rPr>
          <w:bCs/>
          <w:i/>
          <w:iCs/>
        </w:rPr>
        <w:t>Id</w:t>
      </w:r>
      <w:r w:rsidRPr="008B157D">
        <w:rPr>
          <w:bCs/>
        </w:rPr>
        <w:t>.</w:t>
      </w:r>
    </w:p>
    <w:p w14:paraId="7A23496B" w14:textId="4772E03F" w:rsidR="00D256B2" w:rsidRPr="00DC5A09" w:rsidRDefault="00D256B2" w:rsidP="00295D9B">
      <w:pPr>
        <w:widowControl w:val="0"/>
        <w:spacing w:after="240"/>
        <w:jc w:val="both"/>
        <w:rPr>
          <w:i/>
        </w:rPr>
      </w:pPr>
      <w:r w:rsidRPr="00DC5A09">
        <w:rPr>
          <w:i/>
        </w:rPr>
        <w:lastRenderedPageBreak/>
        <w:t>“Substantially Limits”</w:t>
      </w:r>
    </w:p>
    <w:p w14:paraId="24C6F15A" w14:textId="77777777" w:rsidR="00476C17" w:rsidRDefault="00D256B2" w:rsidP="00476C17">
      <w:pPr>
        <w:widowControl w:val="0"/>
        <w:spacing w:after="240"/>
        <w:jc w:val="both"/>
      </w:pPr>
      <w:r w:rsidRPr="00080014">
        <w:tab/>
        <w:t xml:space="preserve"> </w:t>
      </w:r>
      <w:r w:rsidR="00476C17">
        <w:t>The statute, as amended by the ADAAA, both provides some specific directives on whether an impairment “substantially limits” a major life activity and also sets an overall interpretive approach. The implementing regulations provide additional guidance.</w:t>
      </w:r>
    </w:p>
    <w:p w14:paraId="7F25CCAD" w14:textId="77777777" w:rsidR="00476C17" w:rsidRDefault="00476C17" w:rsidP="001220F0">
      <w:pPr>
        <w:widowControl w:val="0"/>
        <w:spacing w:after="240"/>
        <w:ind w:left="720"/>
        <w:jc w:val="both"/>
      </w:pPr>
      <w:r>
        <w:t>As to specific directives, the statute provides in part:</w:t>
      </w:r>
    </w:p>
    <w:p w14:paraId="682A17E2" w14:textId="77777777" w:rsidR="00476C17" w:rsidRDefault="00476C17" w:rsidP="001220F0">
      <w:pPr>
        <w:widowControl w:val="0"/>
        <w:spacing w:after="240"/>
        <w:ind w:left="720" w:firstLine="720"/>
        <w:jc w:val="both"/>
      </w:pPr>
      <w:r>
        <w:t>(C) An impairment that substantially limits one major life activity need not limit other major life activities in order to be considered a disability.</w:t>
      </w:r>
    </w:p>
    <w:p w14:paraId="31E32FDD" w14:textId="77777777" w:rsidR="00476C17" w:rsidRDefault="00476C17" w:rsidP="001220F0">
      <w:pPr>
        <w:widowControl w:val="0"/>
        <w:spacing w:after="240"/>
        <w:ind w:left="720" w:firstLine="720"/>
        <w:jc w:val="both"/>
      </w:pPr>
      <w:r>
        <w:t>(D) An impairment that is episodic or in remission is a disability if it would substantially limit a major life activity when active.</w:t>
      </w:r>
    </w:p>
    <w:p w14:paraId="73B0074D" w14:textId="77777777" w:rsidR="00476C17" w:rsidRDefault="00476C17" w:rsidP="001220F0">
      <w:pPr>
        <w:widowControl w:val="0"/>
        <w:spacing w:after="240"/>
        <w:ind w:left="720" w:firstLine="720"/>
        <w:jc w:val="both"/>
      </w:pPr>
      <w:r>
        <w:t>(E)(i) The determination of whether an impairment substantially limits a major life activity shall be made without regard to the ameliorative effects of mitigating measures ….</w:t>
      </w:r>
    </w:p>
    <w:p w14:paraId="431502E5" w14:textId="77777777" w:rsidR="00476C17" w:rsidRDefault="00476C17" w:rsidP="004B1F30">
      <w:pPr>
        <w:widowControl w:val="0"/>
        <w:spacing w:after="240"/>
        <w:ind w:left="1440" w:firstLine="720"/>
        <w:jc w:val="both"/>
      </w:pPr>
      <w:r>
        <w:t>(ii) The ameliorative effects of the mitigating measures of ordinary eyeglasses or contact lenses shall be considered in determining whether an impairment substantially limits a major life activity.</w:t>
      </w:r>
    </w:p>
    <w:p w14:paraId="762E2ABC" w14:textId="05D67747" w:rsidR="00D256B2" w:rsidRDefault="00476C17" w:rsidP="00476C17">
      <w:pPr>
        <w:widowControl w:val="0"/>
        <w:spacing w:after="240"/>
        <w:jc w:val="both"/>
      </w:pPr>
      <w:r>
        <w:t>42 U.S.C. § 12102(4).</w:t>
      </w:r>
      <w:r w:rsidR="00284595">
        <w:rPr>
          <w:rStyle w:val="FootnoteReference"/>
        </w:rPr>
        <w:footnoteReference w:id="35"/>
      </w:r>
    </w:p>
    <w:p w14:paraId="7A4A7BE7" w14:textId="77777777" w:rsidR="00E54FB6" w:rsidRDefault="00E54FB6" w:rsidP="00675D29">
      <w:pPr>
        <w:widowControl w:val="0"/>
        <w:spacing w:after="240"/>
        <w:ind w:firstLine="720"/>
        <w:jc w:val="both"/>
      </w:pPr>
      <w:r>
        <w:t xml:space="preserve">The statute’s overall interpretive approach implements the ADAAA’s goal (noted above) of reversing a number of judicial interpretations that Congress regarded as overly restrictive.  42 </w:t>
      </w:r>
      <w:r>
        <w:lastRenderedPageBreak/>
        <w:t>U.S.C. § 12102(4)(B) directs that “[t]he term ‘substantially limits’ shall be interpreted consistently with the findings and purposes of the ADA Amendments Act of 2008.”  The ADAAA’s findings state in part:</w:t>
      </w:r>
    </w:p>
    <w:p w14:paraId="168041A9" w14:textId="77777777" w:rsidR="00E54FB6" w:rsidRDefault="00E54FB6" w:rsidP="00DF6585">
      <w:pPr>
        <w:widowControl w:val="0"/>
        <w:spacing w:after="240"/>
        <w:ind w:left="720" w:right="720" w:firstLine="720"/>
        <w:jc w:val="both"/>
      </w:pPr>
      <w:r>
        <w:t>(3) while Congress expected that the definition of disability under the ADA would be interpreted consistently with how courts had applied the definition of a handicapped individual under the Rehabilitation Act of 1973, that expectation has not been fulfilled;</w:t>
      </w:r>
    </w:p>
    <w:p w14:paraId="5163A3DF" w14:textId="77777777" w:rsidR="00E54FB6" w:rsidRDefault="00E54FB6" w:rsidP="00DF6585">
      <w:pPr>
        <w:widowControl w:val="0"/>
        <w:spacing w:after="240"/>
        <w:ind w:left="720" w:right="720" w:firstLine="720"/>
        <w:jc w:val="both"/>
      </w:pPr>
      <w:r>
        <w:t>(4) the holdings of the Supreme Court in Sutton v. United Air Lines, Inc., 527 U.S. 471 (1999) and its companion cases have narrowed the broad scope of protection intended to be afforded by the ADA, thus eliminating protection for many individuals whom Congress intended to protect;</w:t>
      </w:r>
    </w:p>
    <w:p w14:paraId="769273AE" w14:textId="77777777" w:rsidR="00E54FB6" w:rsidRDefault="00E54FB6" w:rsidP="00DF6585">
      <w:pPr>
        <w:widowControl w:val="0"/>
        <w:spacing w:after="240"/>
        <w:ind w:left="720" w:right="720" w:firstLine="720"/>
        <w:jc w:val="both"/>
      </w:pPr>
      <w:r>
        <w:t>(5) the holding of the Supreme Court in Toyota Motor Manufacturing, Kentucky, Inc. v. Williams, 534 U.S. 184 (2002) further narrowed the broad scope of protection intended to be afforded by the ADA;</w:t>
      </w:r>
    </w:p>
    <w:p w14:paraId="6B6CD9F6" w14:textId="77777777" w:rsidR="00E54FB6" w:rsidRDefault="00E54FB6" w:rsidP="00DF6585">
      <w:pPr>
        <w:widowControl w:val="0"/>
        <w:spacing w:after="240"/>
        <w:ind w:left="720" w:right="720" w:firstLine="720"/>
        <w:jc w:val="both"/>
      </w:pPr>
      <w:r>
        <w:t>(6) as a result of these Supreme Court cases, lower courts have incorrectly found in individual cases that people with a range of substantially limiting impairments are not people with disabilities;</w:t>
      </w:r>
    </w:p>
    <w:p w14:paraId="49F2A708" w14:textId="77777777" w:rsidR="00E54FB6" w:rsidRDefault="00E54FB6" w:rsidP="00DF6585">
      <w:pPr>
        <w:widowControl w:val="0"/>
        <w:spacing w:after="240"/>
        <w:ind w:left="720" w:right="720" w:firstLine="720"/>
        <w:jc w:val="both"/>
      </w:pPr>
      <w:r>
        <w:t>(7) in particular, the Supreme Court, in the case of Toyota Motor Manufacturing, Kentucky, Inc. v. Williams, 534 U.S. 184 (2002), interpreted the term “substantially limits” to require a greater degree of limitation than was intended by Congress; and</w:t>
      </w:r>
    </w:p>
    <w:p w14:paraId="7CFEB0B3" w14:textId="77777777" w:rsidR="00E54FB6" w:rsidRDefault="00E54FB6" w:rsidP="00DF6585">
      <w:pPr>
        <w:widowControl w:val="0"/>
        <w:spacing w:after="240"/>
        <w:ind w:left="720" w:right="720" w:firstLine="720"/>
        <w:jc w:val="both"/>
      </w:pPr>
      <w:r>
        <w:t>(8) Congress finds that the current Equal Employment Opportunity Commission ADA regulations defining the term “substantially limits” as “significantly restricted” are inconsistent with congressional intent, by expressing too high a standard.</w:t>
      </w:r>
    </w:p>
    <w:p w14:paraId="51CDB837" w14:textId="77777777" w:rsidR="00E54FB6" w:rsidRDefault="00E54FB6" w:rsidP="00E54FB6">
      <w:pPr>
        <w:widowControl w:val="0"/>
        <w:spacing w:after="240"/>
        <w:jc w:val="both"/>
      </w:pPr>
      <w:r>
        <w:t>ADAAA § 2(a).  The ADAAA’s purposes, in turn, include the following:</w:t>
      </w:r>
    </w:p>
    <w:p w14:paraId="5C20F31D" w14:textId="77777777" w:rsidR="00E54FB6" w:rsidRDefault="00E54FB6" w:rsidP="00EE7CF4">
      <w:pPr>
        <w:widowControl w:val="0"/>
        <w:spacing w:after="240"/>
        <w:ind w:left="720" w:right="720" w:firstLine="720"/>
        <w:jc w:val="both"/>
      </w:pPr>
      <w:r>
        <w:t>… (2) to reject the requirement enunciated by the Supreme Court in Sutton v. United Air Lines, Inc., 527 U.S. 471 (1999) and its companion cases that whether an impairment substantially limits a major life activity is to be determined with reference to the ameliorative effects of mitigating measures;</w:t>
      </w:r>
    </w:p>
    <w:p w14:paraId="771B9744" w14:textId="77777777" w:rsidR="00E54FB6" w:rsidRDefault="00E54FB6" w:rsidP="00EE7CF4">
      <w:pPr>
        <w:widowControl w:val="0"/>
        <w:spacing w:after="240"/>
        <w:ind w:left="720" w:right="720" w:firstLine="720"/>
        <w:jc w:val="both"/>
      </w:pPr>
      <w:r>
        <w:t>…</w:t>
      </w:r>
    </w:p>
    <w:p w14:paraId="788715F1" w14:textId="77777777" w:rsidR="00E54FB6" w:rsidRDefault="00E54FB6" w:rsidP="00EE7CF4">
      <w:pPr>
        <w:widowControl w:val="0"/>
        <w:spacing w:after="240"/>
        <w:ind w:left="720" w:right="720" w:firstLine="720"/>
        <w:jc w:val="both"/>
      </w:pPr>
      <w:r>
        <w:t xml:space="preserve">(4) to reject the standards enunciated by the Supreme Court in Toyota Motor Manufacturing, Kentucky, Inc. v. Williams, 534 U.S. 184 (2002), that the terms “substantially” and “major” in the definition of disability under the ADA “need to be interpreted strictly to create a demanding standard for qualifying as disabled,” and that to be substantially limited in performing a major life activity under the </w:t>
      </w:r>
      <w:r>
        <w:lastRenderedPageBreak/>
        <w:t>ADA “an individual must have an impairment that prevents or severely restricts the individual from doing activities that are of central importance to most people’s daily lives”;</w:t>
      </w:r>
    </w:p>
    <w:p w14:paraId="7161C3B2" w14:textId="77777777" w:rsidR="00E54FB6" w:rsidRDefault="00E54FB6" w:rsidP="00EE7CF4">
      <w:pPr>
        <w:widowControl w:val="0"/>
        <w:spacing w:after="240"/>
        <w:ind w:left="720" w:right="720" w:firstLine="720"/>
        <w:jc w:val="both"/>
      </w:pPr>
      <w:r>
        <w:t>(5) to convey congressional intent that the standard created by the Supreme Court in the case of Toyota Motor Manufacturing, Kentucky, Inc. v. Williams,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 and</w:t>
      </w:r>
    </w:p>
    <w:p w14:paraId="4E9D7B53" w14:textId="77777777" w:rsidR="00E54FB6" w:rsidRDefault="00E54FB6" w:rsidP="00EE7CF4">
      <w:pPr>
        <w:widowControl w:val="0"/>
        <w:spacing w:after="240"/>
        <w:ind w:left="720" w:right="720" w:firstLine="720"/>
        <w:jc w:val="both"/>
      </w:pPr>
      <w:r>
        <w:t>(6) to express Congress’ expectation that the Equal Employment Opportunity Commission will revise that portion of its current regulations that defines the term “substantially limits” as “significantly restricted” to be consistent with this Act, including the amendments made by this Act.</w:t>
      </w:r>
    </w:p>
    <w:p w14:paraId="0FAA8A41" w14:textId="0A90FC24" w:rsidR="00E54FB6" w:rsidRPr="00080014" w:rsidRDefault="00E54FB6" w:rsidP="00E54FB6">
      <w:pPr>
        <w:widowControl w:val="0"/>
        <w:spacing w:after="240"/>
        <w:jc w:val="both"/>
      </w:pPr>
      <w:r w:rsidRPr="00263C72">
        <w:rPr>
          <w:i/>
          <w:iCs/>
        </w:rPr>
        <w:t>Id</w:t>
      </w:r>
      <w:r>
        <w:t>. § 2(b).</w:t>
      </w:r>
    </w:p>
    <w:p w14:paraId="46A806AB" w14:textId="24353D78" w:rsidR="00D256B2" w:rsidRDefault="00D256B2" w:rsidP="00295D9B">
      <w:pPr>
        <w:widowControl w:val="0"/>
        <w:spacing w:after="240"/>
        <w:jc w:val="both"/>
      </w:pPr>
      <w:r w:rsidRPr="00080014">
        <w:tab/>
      </w:r>
      <w:r w:rsidRPr="00DC5A09">
        <w:t xml:space="preserve">Accordingly, the text of the Instruction does not include any restrictions on the term “substantially limits” such as “severe” or “significant”; </w:t>
      </w:r>
      <w:r w:rsidR="00920F48">
        <w:t>nor does it require that the impairment be permanent or long-term.</w:t>
      </w:r>
      <w:r w:rsidR="005F124E">
        <w:rPr>
          <w:rStyle w:val="FootnoteReference"/>
        </w:rPr>
        <w:footnoteReference w:id="36"/>
      </w:r>
      <w:r w:rsidR="00277E8C">
        <w:t xml:space="preserve"> T</w:t>
      </w:r>
      <w:r w:rsidRPr="00DC5A09">
        <w:t>he conclusion to the Instruction provides, consistently with Congressional intent, that the statutory definition of “disability” is to be construed broadly.</w:t>
      </w:r>
      <w:r w:rsidRPr="00DC5A09">
        <w:rPr>
          <w:rStyle w:val="FootnoteReference"/>
        </w:rPr>
        <w:footnoteReference w:id="37"/>
      </w:r>
    </w:p>
    <w:p w14:paraId="2983E422" w14:textId="49A2BFDE" w:rsidR="00376B38" w:rsidRDefault="00831E21" w:rsidP="00831E21">
      <w:pPr>
        <w:widowControl w:val="0"/>
        <w:spacing w:after="240"/>
        <w:ind w:firstLine="720"/>
        <w:jc w:val="both"/>
      </w:pPr>
      <w:r w:rsidRPr="00831E21">
        <w:t xml:space="preserve">In some cases, the substantial-limitation issue may not present a jury question. </w:t>
      </w:r>
      <w:r w:rsidRPr="00831E21">
        <w:rPr>
          <w:i/>
          <w:iCs/>
        </w:rPr>
        <w:t>Cf., e.g.</w:t>
      </w:r>
      <w:r w:rsidRPr="00831E21">
        <w:t xml:space="preserve">, 29 </w:t>
      </w:r>
      <w:r w:rsidRPr="00831E21">
        <w:lastRenderedPageBreak/>
        <w:t xml:space="preserve">C.F.R. § 1630.2(j)(3)(ii)-(iii) (2019) (discussing application of the substantial-limitation test to various scenarios). The Instruction includes a bracketed alternative for use in cases where substantial limitation is conceded or established as a matter of law.  For cases where the substantial-limitation issue instead presents a jury question, the Instruction draws heavily upon the implementing regulation’s language in outlining matters for the jury to consider.  </w:t>
      </w:r>
      <w:r w:rsidRPr="00AF5C49">
        <w:rPr>
          <w:i/>
          <w:iCs/>
        </w:rPr>
        <w:t>See id</w:t>
      </w:r>
      <w:r w:rsidRPr="00831E21">
        <w:t>. § 1630.2(j)(1), (4)-(5).</w:t>
      </w:r>
    </w:p>
    <w:p w14:paraId="03A7750E" w14:textId="01637B43" w:rsidR="00FC19D9" w:rsidRPr="00F51297" w:rsidRDefault="009D10A2" w:rsidP="00FD1EEC">
      <w:pPr>
        <w:widowControl w:val="0"/>
        <w:spacing w:after="240"/>
        <w:jc w:val="both"/>
        <w:rPr>
          <w:i/>
          <w:iCs/>
        </w:rPr>
      </w:pPr>
      <w:r w:rsidRPr="00F51297">
        <w:rPr>
          <w:i/>
          <w:iCs/>
        </w:rPr>
        <w:t xml:space="preserve">Record of </w:t>
      </w:r>
      <w:r w:rsidR="00F51297" w:rsidRPr="00F51297">
        <w:rPr>
          <w:i/>
          <w:iCs/>
        </w:rPr>
        <w:t>D</w:t>
      </w:r>
      <w:r w:rsidRPr="00F51297">
        <w:rPr>
          <w:i/>
          <w:iCs/>
        </w:rPr>
        <w:t>isability</w:t>
      </w:r>
    </w:p>
    <w:p w14:paraId="5541ECC8" w14:textId="76EB0BA1" w:rsidR="009D10A2" w:rsidRDefault="00816472" w:rsidP="00816472">
      <w:pPr>
        <w:widowControl w:val="0"/>
        <w:spacing w:after="240"/>
        <w:ind w:firstLine="720"/>
        <w:jc w:val="both"/>
      </w:pPr>
      <w:r w:rsidRPr="00816472">
        <w:t>As noted above, the statute’s definition of “disability” includes instances when there is “a record of” an individual’s having “a physical or mental impairment that substantially limits one or more major life activities of such individual.”  42 U.S.C. § 12102(1).  The applicable regulation explains that “[a]n individual has a record of a disability if the individual has a history of, or has been misclassified as having, a mental or physical impairment that substantially limits one or more major life activities.”  29 C.F.R. § 1630.2(k)(1)</w:t>
      </w:r>
      <w:r w:rsidR="007D5AC9">
        <w:t xml:space="preserve"> (2019)</w:t>
      </w:r>
      <w:r w:rsidRPr="00816472">
        <w:t xml:space="preserve">. The regulation stresses that the “record of” provision “shall be construed broadly,” and it directs that the substantial-limitation analysis should follow the same principles as those that apply when a claim of disability relies on the first statutory alternative (i.e., the substantial-limitation alternative discussed in the preceding paragraphs of this Comment). </w:t>
      </w:r>
      <w:r w:rsidRPr="008A0285">
        <w:rPr>
          <w:i/>
          <w:iCs/>
        </w:rPr>
        <w:t>Id</w:t>
      </w:r>
      <w:r w:rsidRPr="00816472">
        <w:t>. § 1630.2(k)(2).  The regulation also notes that</w:t>
      </w:r>
      <w:r w:rsidR="008A0285">
        <w:t>, under the statute,</w:t>
      </w:r>
      <w:r w:rsidRPr="00816472">
        <w:t xml:space="preserve"> reasonable-accommodation claims are available for “record of” disability claims.</w:t>
      </w:r>
      <w:r w:rsidR="00C8179D">
        <w:rPr>
          <w:rStyle w:val="FootnoteReference"/>
        </w:rPr>
        <w:footnoteReference w:id="38"/>
      </w:r>
    </w:p>
    <w:p w14:paraId="2B1B1388" w14:textId="77777777" w:rsidR="00562385" w:rsidRDefault="00562385" w:rsidP="00562385">
      <w:pPr>
        <w:widowControl w:val="0"/>
        <w:spacing w:after="240"/>
        <w:ind w:firstLine="720"/>
        <w:jc w:val="both"/>
      </w:pPr>
      <w:r>
        <w:t>The EEOC’s interpretive guidance notes that the same set of facts might ground both an actual-disability claim and a record-of disability claim:</w:t>
      </w:r>
    </w:p>
    <w:p w14:paraId="48C91D00" w14:textId="77777777" w:rsidR="00562385" w:rsidRDefault="00562385" w:rsidP="00D8471F">
      <w:pPr>
        <w:widowControl w:val="0"/>
        <w:spacing w:after="240"/>
        <w:ind w:left="720" w:right="720"/>
        <w:jc w:val="both"/>
      </w:pPr>
      <w:r>
        <w:t>[A]n individual with an impairment that is episodic or in remission can be protected under the first prong if the impairment would be substantially limiting when active. See 42 U.S.C. 12102(4)(D); § 1630.2(j)(1)(vii). Thus, an individual who has cancer that is currently in remission is an individual with a disability under the “actual disability” prong because he has an impairment that would substantially limit normal cell growth when active. He is also covered by the “record of” prong based on his history of having had an impairment that substantially limited normal cell growth.</w:t>
      </w:r>
    </w:p>
    <w:p w14:paraId="49B63805" w14:textId="0DB465F1" w:rsidR="00593AD0" w:rsidRDefault="00562385" w:rsidP="00F76FCD">
      <w:pPr>
        <w:widowControl w:val="0"/>
        <w:spacing w:after="240"/>
        <w:jc w:val="both"/>
      </w:pPr>
      <w:r>
        <w:t>29 C.F.R. pt. 1630, App. 1630.2(k)</w:t>
      </w:r>
      <w:r w:rsidR="007D5AC9">
        <w:t xml:space="preserve"> (2019)</w:t>
      </w:r>
      <w:r>
        <w:t>.</w:t>
      </w:r>
    </w:p>
    <w:p w14:paraId="5E2828C2" w14:textId="01410510" w:rsidR="00DF5FB9" w:rsidRPr="00DC5A09" w:rsidRDefault="00DF5FB9" w:rsidP="00F76FCD">
      <w:pPr>
        <w:widowControl w:val="0"/>
        <w:spacing w:after="240"/>
        <w:jc w:val="both"/>
      </w:pPr>
      <w:r>
        <w:tab/>
      </w:r>
      <w:r w:rsidR="000807DC" w:rsidRPr="000807DC">
        <w:t xml:space="preserve">For a discussion of “record of” disability claims under the pre-ADAAA version of the </w:t>
      </w:r>
      <w:r w:rsidR="000807DC" w:rsidRPr="000807DC">
        <w:lastRenderedPageBreak/>
        <w:t xml:space="preserve">statute, see </w:t>
      </w:r>
      <w:r w:rsidR="000807DC" w:rsidRPr="004E0237">
        <w:rPr>
          <w:i/>
          <w:iCs/>
        </w:rPr>
        <w:t>Eshelman v. Agere Systems, Inc</w:t>
      </w:r>
      <w:r w:rsidR="000807DC" w:rsidRPr="000807DC">
        <w:t>., 554 F.3d 426, 436-39 (3d Cir. 2009)</w:t>
      </w:r>
      <w:r w:rsidR="000807DC">
        <w:t>.</w:t>
      </w:r>
      <w:r w:rsidR="00557792">
        <w:rPr>
          <w:rStyle w:val="FootnoteReference"/>
        </w:rPr>
        <w:footnoteReference w:id="39"/>
      </w:r>
    </w:p>
    <w:p w14:paraId="34510807" w14:textId="5C212F31" w:rsidR="00D256B2" w:rsidRPr="00DC5A09" w:rsidRDefault="00D256B2" w:rsidP="00295D9B">
      <w:pPr>
        <w:widowControl w:val="0"/>
        <w:spacing w:after="240"/>
        <w:jc w:val="both"/>
      </w:pPr>
      <w:r w:rsidRPr="00DC5A09">
        <w:rPr>
          <w:i/>
        </w:rPr>
        <w:t xml:space="preserve">“Regarded as” </w:t>
      </w:r>
      <w:r w:rsidR="00ED15F4">
        <w:rPr>
          <w:i/>
        </w:rPr>
        <w:t>Having a Disability</w:t>
      </w:r>
      <w:r w:rsidR="009F4E7F">
        <w:rPr>
          <w:i/>
        </w:rPr>
        <w:t xml:space="preserve"> </w:t>
      </w:r>
      <w:r w:rsidR="009F4E7F" w:rsidRPr="009F4E7F">
        <w:rPr>
          <w:i/>
        </w:rPr>
        <w:t>(for Purposes of Claims other than Reasonable Accommodation)</w:t>
      </w:r>
    </w:p>
    <w:p w14:paraId="650E13DD" w14:textId="77777777" w:rsidR="00C60FEB" w:rsidRDefault="00D256B2" w:rsidP="00C60FEB">
      <w:pPr>
        <w:widowControl w:val="0"/>
        <w:spacing w:after="240"/>
        <w:jc w:val="both"/>
      </w:pPr>
      <w:r w:rsidRPr="00DC5A09">
        <w:tab/>
      </w:r>
      <w:r w:rsidR="00C60FEB">
        <w:t xml:space="preserve">As noted above, the statute’s definition of “disability” includes instances when an individual is “regarded as having” “a physical or mental impairment that substantially limits one or more major life activities of such individual.”  42 U.S.C. § 12102(1).  The statute’s focus is on whether prohibited action was taken because the individual was regarded as having the impairment, not on whether the individual actually had that impairment or on whether that impairment actually does substantially limit a major life activity: “An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 </w:t>
      </w:r>
      <w:r w:rsidR="00C60FEB" w:rsidRPr="0089348F">
        <w:rPr>
          <w:i/>
          <w:iCs/>
        </w:rPr>
        <w:t>Id</w:t>
      </w:r>
      <w:r w:rsidR="00C60FEB">
        <w:t xml:space="preserve">. § 12102(3)(A).  In that sense, “regarded as” disability can be easier to establish than the other two prongs of the disability definition.  </w:t>
      </w:r>
    </w:p>
    <w:p w14:paraId="681D0376" w14:textId="77777777" w:rsidR="00C60FEB" w:rsidRDefault="00C60FEB" w:rsidP="0089348F">
      <w:pPr>
        <w:widowControl w:val="0"/>
        <w:spacing w:after="240"/>
        <w:ind w:firstLine="720"/>
        <w:jc w:val="both"/>
      </w:pPr>
      <w:r>
        <w:t xml:space="preserve">But Congress imposed two limits on “regarded as” disability. First, “regarded as” disability cannot be founded on “impairments that are transitory and minor. A transitory impairment is an impairment with an actual or expected duration of 6 months or less.”  </w:t>
      </w:r>
      <w:r w:rsidRPr="00556DAC">
        <w:rPr>
          <w:i/>
          <w:iCs/>
        </w:rPr>
        <w:t>Id</w:t>
      </w:r>
      <w:r>
        <w:t xml:space="preserve">. § 12102(3)(B).  Second, as discussed below, “regarded as” disability cannot provide a basis for a reasonable-accommodation claim.  </w:t>
      </w:r>
      <w:r w:rsidRPr="00556DAC">
        <w:rPr>
          <w:i/>
          <w:iCs/>
        </w:rPr>
        <w:t>See id</w:t>
      </w:r>
      <w:r>
        <w:t>. § 12201(h).</w:t>
      </w:r>
    </w:p>
    <w:p w14:paraId="0342D8D6" w14:textId="03465259" w:rsidR="00D256B2" w:rsidRDefault="009B45A2" w:rsidP="00E42CFE">
      <w:pPr>
        <w:widowControl w:val="0"/>
        <w:spacing w:after="240"/>
        <w:ind w:firstLine="720"/>
        <w:jc w:val="both"/>
      </w:pPr>
      <w:r>
        <w:t>While t</w:t>
      </w:r>
      <w:r w:rsidR="00C60FEB">
        <w:t>he statute does not explicitly couch the “transitory and minor” exception as a defense</w:t>
      </w:r>
      <w:r>
        <w:t xml:space="preserve">, </w:t>
      </w:r>
      <w:r w:rsidR="00C60FEB">
        <w:t xml:space="preserve"> the implementing regulations do so</w:t>
      </w:r>
      <w:r>
        <w:t>,</w:t>
      </w:r>
      <w:r w:rsidR="00C16F0F">
        <w:t xml:space="preserve"> </w:t>
      </w:r>
      <w:r w:rsidR="00C60FEB">
        <w:t>29 C.F.R. § 1630.15(f)</w:t>
      </w:r>
      <w:r w:rsidR="007D5AC9">
        <w:t xml:space="preserve"> (2019)</w:t>
      </w:r>
      <w:r>
        <w:t>,</w:t>
      </w:r>
      <w:r w:rsidR="00D07FD7">
        <w:rPr>
          <w:rStyle w:val="FootnoteReference"/>
        </w:rPr>
        <w:footnoteReference w:id="40"/>
      </w:r>
      <w:r w:rsidR="00C60FEB">
        <w:t xml:space="preserve"> </w:t>
      </w:r>
      <w:r>
        <w:t xml:space="preserve">as did earlier circuit precedent. </w:t>
      </w:r>
      <w:r w:rsidR="00C60FEB" w:rsidRPr="003A0F25">
        <w:rPr>
          <w:i/>
          <w:iCs/>
        </w:rPr>
        <w:t>Budhun v. Reading Hosp. &amp; Med. Ctr</w:t>
      </w:r>
      <w:r w:rsidR="00C60FEB">
        <w:t xml:space="preserve">., 765 F.3d 245, 259 (3d Cir. 2014) (noting that “[t]he ADA regulations list being ‘transitory and minor’ as a defense to an ADA claim,” and treating the transitory-and-minor issue as an “affirmative defense[]”). </w:t>
      </w:r>
    </w:p>
    <w:p w14:paraId="385E6087" w14:textId="1C5D6B65" w:rsidR="009B45A2" w:rsidRPr="006C7D9E" w:rsidRDefault="009B45A2" w:rsidP="00E42CFE">
      <w:pPr>
        <w:widowControl w:val="0"/>
        <w:shd w:val="clear" w:color="auto" w:fill="FFFFFF" w:themeFill="background1"/>
        <w:tabs>
          <w:tab w:val="left" w:pos="3510"/>
        </w:tabs>
        <w:spacing w:after="240"/>
        <w:jc w:val="both"/>
        <w:rPr>
          <w:szCs w:val="24"/>
          <w:shd w:val="clear" w:color="auto" w:fill="FFFFFF"/>
        </w:rPr>
      </w:pPr>
      <w:bookmarkStart w:id="32" w:name="_Hlk49930792"/>
      <w:r w:rsidRPr="00E42CFE">
        <w:rPr>
          <w:iCs/>
          <w:szCs w:val="24"/>
          <w:shd w:val="clear" w:color="auto" w:fill="FFFFFF" w:themeFill="background1"/>
        </w:rPr>
        <w:t xml:space="preserve">           </w:t>
      </w:r>
      <w:r>
        <w:rPr>
          <w:iCs/>
          <w:szCs w:val="24"/>
          <w:shd w:val="clear" w:color="auto" w:fill="F2F2F2" w:themeFill="background1" w:themeFillShade="F2"/>
        </w:rPr>
        <w:t xml:space="preserve"> </w:t>
      </w:r>
      <w:r w:rsidRPr="00E42CFE">
        <w:rPr>
          <w:iCs/>
          <w:szCs w:val="24"/>
          <w:shd w:val="clear" w:color="auto" w:fill="FFFFFF" w:themeFill="background1"/>
        </w:rPr>
        <w:t xml:space="preserve">Nevertheless, </w:t>
      </w:r>
      <w:r w:rsidRPr="00E42CFE">
        <w:rPr>
          <w:i/>
          <w:szCs w:val="24"/>
          <w:shd w:val="clear" w:color="auto" w:fill="FFFFFF" w:themeFill="background1"/>
        </w:rPr>
        <w:t>Eshleman v. Patrick Indus</w:t>
      </w:r>
      <w:r w:rsidRPr="00E42CFE">
        <w:rPr>
          <w:szCs w:val="24"/>
          <w:shd w:val="clear" w:color="auto" w:fill="FFFFFF" w:themeFill="background1"/>
        </w:rPr>
        <w:t xml:space="preserve">., 961 F.3d 242 (3d Cir. 2020), addressed both the question of whether the issue is an affirmative defense and the factors to be examined in determining whether a given condition is minor, although it did so in the context of a motion to dismiss for failure to state a claim. As to the former, </w:t>
      </w:r>
      <w:r w:rsidRPr="00E42CFE">
        <w:rPr>
          <w:rStyle w:val="ssrfcsection"/>
          <w:szCs w:val="24"/>
          <w:bdr w:val="none" w:sz="0" w:space="0" w:color="auto" w:frame="1"/>
          <w:shd w:val="clear" w:color="auto" w:fill="FFFFFF" w:themeFill="background1"/>
        </w:rPr>
        <w:t xml:space="preserve">the Court wrote that "affirmative defense" was </w:t>
      </w:r>
      <w:r w:rsidRPr="00E42CFE">
        <w:rPr>
          <w:rStyle w:val="ssrfcsection"/>
          <w:szCs w:val="24"/>
          <w:bdr w:val="none" w:sz="0" w:space="0" w:color="auto" w:frame="1"/>
          <w:shd w:val="clear" w:color="auto" w:fill="FFFFFF" w:themeFill="background1"/>
        </w:rPr>
        <w:lastRenderedPageBreak/>
        <w:t>an “</w:t>
      </w:r>
      <w:r w:rsidRPr="00E42CFE">
        <w:rPr>
          <w:szCs w:val="24"/>
          <w:shd w:val="clear" w:color="auto" w:fill="FFFFFF" w:themeFill="background1"/>
        </w:rPr>
        <w:t>imperfect shorthand, since the statutory text demands a non-transitory or non-minor perceived impairment for regarded-as claims. Put differently, a regarded-as plaintiff alleging a transitory and minor impairment has failed to state a legally sufficient claim, even if the employer does not include a transitory and minor defense in its Answer.”  961 F.3d at 246 n.25. Presumably, then, plaintiff bears the burden of persuasion that the impairment is either not transitory or not minor to establish a regarded as disability.</w:t>
      </w:r>
      <w:r w:rsidRPr="006C7D9E">
        <w:rPr>
          <w:szCs w:val="24"/>
          <w:shd w:val="clear" w:color="auto" w:fill="FFFFFF"/>
        </w:rPr>
        <w:t xml:space="preserve"> </w:t>
      </w:r>
    </w:p>
    <w:bookmarkEnd w:id="32"/>
    <w:p w14:paraId="17A9E2C1" w14:textId="60E571AC" w:rsidR="009B45A2" w:rsidRDefault="009B45A2" w:rsidP="00E42CFE">
      <w:pPr>
        <w:widowControl w:val="0"/>
        <w:shd w:val="clear" w:color="auto" w:fill="FFFFFF" w:themeFill="background1"/>
        <w:tabs>
          <w:tab w:val="left" w:pos="3510"/>
        </w:tabs>
        <w:spacing w:after="240"/>
        <w:ind w:firstLine="720"/>
        <w:jc w:val="both"/>
        <w:rPr>
          <w:szCs w:val="24"/>
        </w:rPr>
      </w:pPr>
      <w:r w:rsidRPr="00E42CFE">
        <w:rPr>
          <w:iCs/>
          <w:szCs w:val="24"/>
          <w:shd w:val="clear" w:color="auto" w:fill="FFFFFF" w:themeFill="background1"/>
        </w:rPr>
        <w:t>As to the meaning of minor, the Court did not provide a definition but did list factors that should be considered in making the determination.</w:t>
      </w:r>
      <w:r w:rsidR="00C16F0F">
        <w:rPr>
          <w:iCs/>
          <w:szCs w:val="24"/>
          <w:shd w:val="clear" w:color="auto" w:fill="FFFFFF" w:themeFill="background1"/>
        </w:rPr>
        <w:t xml:space="preserve"> </w:t>
      </w:r>
      <w:r w:rsidRPr="00E42CFE">
        <w:rPr>
          <w:i/>
          <w:iCs/>
          <w:szCs w:val="24"/>
          <w:bdr w:val="none" w:sz="0" w:space="0" w:color="auto" w:frame="1"/>
          <w:shd w:val="clear" w:color="auto" w:fill="FFFFFF" w:themeFill="background1"/>
        </w:rPr>
        <w:t>Eshleman</w:t>
      </w:r>
      <w:r w:rsidRPr="00E42CFE">
        <w:rPr>
          <w:szCs w:val="24"/>
          <w:shd w:val="clear" w:color="auto" w:fill="FFFFFF" w:themeFill="background1"/>
        </w:rPr>
        <w:t xml:space="preserve">, 961 F.3d at 249 (“Here, the District Court should have considered such factors as the symptoms and severity of the impairment, the type of treatment required, the risk involved, and whether any kind of surgical intervention is anticipated or necessary—as well as the nature and scope of any post-operative care.”). Since </w:t>
      </w:r>
      <w:r w:rsidRPr="00E42CFE">
        <w:rPr>
          <w:i/>
          <w:szCs w:val="24"/>
          <w:shd w:val="clear" w:color="auto" w:fill="FFFFFF" w:themeFill="background1"/>
        </w:rPr>
        <w:t>Eshleman</w:t>
      </w:r>
      <w:r w:rsidRPr="00E42CFE">
        <w:rPr>
          <w:szCs w:val="24"/>
          <w:shd w:val="clear" w:color="auto" w:fill="FFFFFF" w:themeFill="background1"/>
        </w:rPr>
        <w:t xml:space="preserve"> was decided on the pleadings, the Court did not decide whether plaintiff’s condition (lung surgery to remove a nodule and test</w:t>
      </w:r>
      <w:bookmarkStart w:id="33" w:name="PAGE_1292"/>
      <w:r w:rsidRPr="00E42CFE">
        <w:rPr>
          <w:szCs w:val="24"/>
          <w:shd w:val="clear" w:color="auto" w:fill="FFFFFF" w:themeFill="background1"/>
        </w:rPr>
        <w:fldChar w:fldCharType="begin"/>
      </w:r>
      <w:r w:rsidRPr="00E42CFE">
        <w:rPr>
          <w:szCs w:val="24"/>
          <w:shd w:val="clear" w:color="auto" w:fill="FFFFFF" w:themeFill="background1"/>
        </w:rPr>
        <w:instrText xml:space="preserve"> HYPERLINK "https://plus.lexis.com/document/?pdmfid=1530671&amp;crid=fa3f9cda-695b-472b-b756-fcac1180572c&amp;pddocfullpath=%2Fshared%2Fdocument%2Fcases%2Furn%3AcontentItem%3A6013-VMC1-F27X-630M-00000-00&amp;pdcontentcomponentid=6387&amp;pdteaserkey=&amp;pdislpamode=false&amp;pdworkfolderlocatorid=NOT_SAVED_IN_WORKFOLDER&amp;ecomp=4t4k&amp;earg=sr0&amp;prid=a4df68cc-b4bd-481e-89cc-5d0058b7824b" </w:instrText>
      </w:r>
      <w:r w:rsidRPr="00E42CFE">
        <w:rPr>
          <w:szCs w:val="24"/>
          <w:shd w:val="clear" w:color="auto" w:fill="FFFFFF" w:themeFill="background1"/>
        </w:rPr>
        <w:fldChar w:fldCharType="separate"/>
      </w:r>
      <w:r w:rsidRPr="00E42CFE">
        <w:rPr>
          <w:rStyle w:val="Hyperlink"/>
          <w:szCs w:val="24"/>
          <w:bdr w:val="none" w:sz="0" w:space="0" w:color="auto" w:frame="1"/>
          <w:shd w:val="clear" w:color="auto" w:fill="FFFFFF" w:themeFill="background1"/>
        </w:rPr>
        <w:t> </w:t>
      </w:r>
      <w:r w:rsidRPr="00E42CFE">
        <w:rPr>
          <w:szCs w:val="24"/>
          <w:shd w:val="clear" w:color="auto" w:fill="FFFFFF" w:themeFill="background1"/>
        </w:rPr>
        <w:fldChar w:fldCharType="end"/>
      </w:r>
      <w:bookmarkEnd w:id="33"/>
      <w:r w:rsidRPr="00E42CFE">
        <w:rPr>
          <w:szCs w:val="24"/>
          <w:shd w:val="clear" w:color="auto" w:fill="FFFFFF" w:themeFill="background1"/>
        </w:rPr>
        <w:t>it for cancer), was actually within the statutory limitation but only that he had plausibly plead it was not</w:t>
      </w:r>
      <w:r w:rsidRPr="006C7D9E">
        <w:rPr>
          <w:szCs w:val="24"/>
          <w:shd w:val="clear" w:color="auto" w:fill="F2F2F2" w:themeFill="background1" w:themeFillShade="F2"/>
        </w:rPr>
        <w:t>.</w:t>
      </w:r>
      <w:r w:rsidRPr="006C7D9E">
        <w:rPr>
          <w:szCs w:val="24"/>
          <w:u w:val="single"/>
          <w:shd w:val="clear" w:color="auto" w:fill="F2F2F2" w:themeFill="background1" w:themeFillShade="F2"/>
        </w:rPr>
        <w:t xml:space="preserve"> </w:t>
      </w:r>
    </w:p>
    <w:p w14:paraId="26E6381D" w14:textId="77777777" w:rsidR="009B45A2" w:rsidRPr="00DC5A09" w:rsidRDefault="009B45A2" w:rsidP="00E42CFE">
      <w:pPr>
        <w:widowControl w:val="0"/>
        <w:shd w:val="clear" w:color="auto" w:fill="FFFFFF" w:themeFill="background1"/>
        <w:spacing w:after="240"/>
        <w:jc w:val="both"/>
      </w:pPr>
    </w:p>
    <w:p w14:paraId="1F0EB637" w14:textId="1DDF0794" w:rsidR="00D256B2" w:rsidRPr="00DC5A09" w:rsidRDefault="00D256B2" w:rsidP="00295D9B">
      <w:pPr>
        <w:widowControl w:val="0"/>
        <w:spacing w:after="240"/>
        <w:jc w:val="both"/>
        <w:rPr>
          <w:i/>
        </w:rPr>
      </w:pPr>
      <w:r w:rsidRPr="00DC5A09">
        <w:rPr>
          <w:i/>
        </w:rPr>
        <w:t xml:space="preserve">Reasonable Accommodation Requirement </w:t>
      </w:r>
      <w:r w:rsidR="00031213">
        <w:rPr>
          <w:i/>
        </w:rPr>
        <w:t>Inapplicable</w:t>
      </w:r>
      <w:r w:rsidRPr="00DC5A09">
        <w:rPr>
          <w:i/>
        </w:rPr>
        <w:t xml:space="preserve"> to “Regarded as” Disability</w:t>
      </w:r>
    </w:p>
    <w:p w14:paraId="06D658C1" w14:textId="077D71BF" w:rsidR="00D256B2" w:rsidRPr="00DC5A09" w:rsidRDefault="00D256B2" w:rsidP="00EF2FC3">
      <w:pPr>
        <w:widowControl w:val="0"/>
        <w:spacing w:after="240"/>
        <w:jc w:val="both"/>
      </w:pPr>
      <w:r w:rsidRPr="00DC5A09">
        <w:rPr>
          <w:i/>
        </w:rPr>
        <w:tab/>
      </w:r>
      <w:r w:rsidR="00EF2FC3" w:rsidRPr="00EF2FC3">
        <w:t xml:space="preserve">As noted above, in contexts other than reasonable-accommodation claims, the ADA’s definition of “disability” includes “being regarded as having” a physical or mental impairment that substantially limits one or more major life activities.  42 U.S.C. § 12102(1)(C).  Prior to 2009, this “regarded as” part of the definition of disability also applied to reasonable-accommodation claims.  </w:t>
      </w:r>
      <w:r w:rsidR="00EF2FC3" w:rsidRPr="008E3F94">
        <w:rPr>
          <w:i/>
        </w:rPr>
        <w:t>See Williams v. Philadelphia Hous. Auth. Police Dep’t</w:t>
      </w:r>
      <w:r w:rsidR="00EF2FC3" w:rsidRPr="00EF2FC3">
        <w:t xml:space="preserve">, 380 F.3d 751, 776 (3d Cir. 2004).  But in the </w:t>
      </w:r>
      <w:r w:rsidR="00781336">
        <w:t>ADAAA</w:t>
      </w:r>
      <w:r w:rsidR="00EF2FC3" w:rsidRPr="00EF2FC3">
        <w:t xml:space="preserve">, Congress provided that “regarded as” disability cannot provide a basis for a reasonable-accommodation claim.  </w:t>
      </w:r>
      <w:r w:rsidR="00EF2FC3" w:rsidRPr="008E3F94">
        <w:rPr>
          <w:i/>
        </w:rPr>
        <w:t>See</w:t>
      </w:r>
      <w:r w:rsidR="00EF2FC3" w:rsidRPr="00EF2FC3">
        <w:t xml:space="preserve"> 42 U.S.C. § 12201(h); </w:t>
      </w:r>
      <w:r w:rsidR="00EF2FC3" w:rsidRPr="008E3F94">
        <w:rPr>
          <w:i/>
        </w:rPr>
        <w:t>see also</w:t>
      </w:r>
      <w:r w:rsidR="002B0B8B">
        <w:rPr>
          <w:i/>
        </w:rPr>
        <w:t xml:space="preserve"> </w:t>
      </w:r>
      <w:r w:rsidR="000D3A88" w:rsidRPr="000D3A88">
        <w:rPr>
          <w:i/>
        </w:rPr>
        <w:t>Robinson v. First State Cmty. Action Agency</w:t>
      </w:r>
      <w:r w:rsidR="000D3A88" w:rsidRPr="000D3A88">
        <w:rPr>
          <w:iCs/>
        </w:rPr>
        <w:t>, 920 F.3d 182, 186 (3d Cir. 2019)</w:t>
      </w:r>
      <w:r w:rsidR="00EF2FC3" w:rsidRPr="000D3A88">
        <w:rPr>
          <w:iCs/>
        </w:rPr>
        <w:t>.</w:t>
      </w:r>
      <w:r w:rsidR="00EF2FC3" w:rsidRPr="00EF2FC3">
        <w:t xml:space="preserve">  Accordingly, Instruction 9.2.1’s definition of disability has been revised to reflect that the “regarded as” option is unavailable for reasonable-accommodation claims.</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0D6F72F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r w:rsidR="00542067">
        <w:t xml:space="preserve"> that</w:t>
      </w:r>
    </w:p>
    <w:p w14:paraId="079A4A32" w14:textId="462E6B50" w:rsidR="004567E6" w:rsidRDefault="00F063D7" w:rsidP="00F063D7">
      <w:pPr>
        <w:widowControl w:val="0"/>
        <w:spacing w:after="240"/>
        <w:ind w:left="720" w:right="720"/>
        <w:jc w:val="both"/>
      </w:pPr>
      <w:r w:rsidRPr="00F063D7">
        <w:t>conditions, such as pregnancy, that are not the result of a physiological disorder are … not impairments [for purposes of the definition of “disability”]. However, a pregnancy-related impairment that substantially limits a major life activity is a disability under the first prong of the definition. Alternatively, a pregnancy-related impairment may constitute a “record of” a substantially limiting impairment,” or may be covered under the “regarded as” prong if it is the basis for a prohibited employment action and is not “transitory and minor.”</w:t>
      </w:r>
    </w:p>
    <w:p w14:paraId="27B2D2EF" w14:textId="2136B63A" w:rsidR="00155144" w:rsidRDefault="00155144" w:rsidP="00793D9A">
      <w:pPr>
        <w:widowControl w:val="0"/>
        <w:spacing w:after="240"/>
        <w:jc w:val="both"/>
      </w:pPr>
      <w:r w:rsidRPr="00155144">
        <w:lastRenderedPageBreak/>
        <w:t>29 C.F.R. § Pt. 1630, App</w:t>
      </w:r>
      <w:r w:rsidR="007F2DA0">
        <w:t xml:space="preserve"> (2019)</w:t>
      </w:r>
      <w:r w:rsidRPr="00155144">
        <w:t>.</w:t>
      </w:r>
    </w:p>
    <w:p w14:paraId="2A021C0A" w14:textId="4ABBBA8B" w:rsidR="00801A43" w:rsidRPr="00DC5A09" w:rsidRDefault="00793D9A" w:rsidP="00155144">
      <w:pPr>
        <w:widowControl w:val="0"/>
        <w:spacing w:after="240"/>
        <w:ind w:firstLine="720"/>
        <w:jc w:val="both"/>
        <w:sectPr w:rsidR="00801A43" w:rsidRPr="00DC5A09" w:rsidSect="00BA25A8">
          <w:headerReference w:type="default" r:id="rId23"/>
          <w:footerReference w:type="default" r:id="rId24"/>
          <w:pgSz w:w="12240" w:h="15840"/>
          <w:pgMar w:top="1440" w:right="1440" w:bottom="1920" w:left="1440" w:header="720" w:footer="1440" w:gutter="0"/>
          <w:lnNumType w:countBy="1" w:distance="576" w:restart="newSection"/>
          <w:cols w:space="720"/>
          <w:docGrid w:linePitch="326"/>
        </w:sectPr>
      </w:pPr>
      <w:r>
        <w:t xml:space="preserve">As of </w:t>
      </w:r>
      <w:r w:rsidR="00FF0ED7">
        <w:t xml:space="preserve">spring </w:t>
      </w:r>
      <w:r w:rsidR="002E5FFA">
        <w:t>2020</w:t>
      </w:r>
      <w:r>
        <w:t>, the Court of Appeals had not addressed</w:t>
      </w:r>
      <w:r w:rsidR="00A258AC">
        <w:t xml:space="preserve"> (in a precedential opinion)</w:t>
      </w:r>
      <w:r>
        <w:t xml:space="preserve">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1285A6C0" w14:textId="5FAEB86F" w:rsidR="004242DB" w:rsidRDefault="00D256B2" w:rsidP="00295D9B">
      <w:pPr>
        <w:widowControl w:val="0"/>
        <w:spacing w:after="240"/>
        <w:jc w:val="both"/>
      </w:pPr>
      <w:r w:rsidRPr="00DC5A09">
        <w:tab/>
        <w:t xml:space="preserve">Under the ADA, [plaintiff] must establish that [he/she] was a “qualified individual.” This means that [plaintiff] must </w:t>
      </w:r>
      <w:r w:rsidR="004242DB">
        <w:t>prove two elements:</w:t>
      </w:r>
    </w:p>
    <w:p w14:paraId="5F5DA3EB" w14:textId="085152B5" w:rsidR="0021662B" w:rsidRDefault="0021662B" w:rsidP="00AE38A8">
      <w:pPr>
        <w:widowControl w:val="0"/>
        <w:spacing w:after="240"/>
        <w:ind w:left="720" w:firstLine="720"/>
        <w:jc w:val="both"/>
      </w:pPr>
      <w:r>
        <w:t>First,</w:t>
      </w:r>
      <w:r w:rsidR="00D256B2" w:rsidRPr="00DC5A09">
        <w:t xml:space="preserve"> that [he/she] had the skill, experience, education, and other</w:t>
      </w:r>
      <w:r>
        <w:t xml:space="preserve"> job-related</w:t>
      </w:r>
      <w:r w:rsidR="00D256B2" w:rsidRPr="00DC5A09">
        <w:t xml:space="preserve"> requirements for the [describe job]</w:t>
      </w:r>
      <w:r>
        <w:t>,</w:t>
      </w:r>
      <w:r w:rsidR="008A3A3A">
        <w:rPr>
          <w:rStyle w:val="FootnoteReference"/>
        </w:rPr>
        <w:footnoteReference w:id="41"/>
      </w:r>
      <w:r w:rsidR="00D256B2" w:rsidRPr="00DC5A09">
        <w:t xml:space="preserve"> and</w:t>
      </w:r>
    </w:p>
    <w:p w14:paraId="27091D5B" w14:textId="5BB15DFA" w:rsidR="004D6549" w:rsidRDefault="0021662B" w:rsidP="00683D99">
      <w:pPr>
        <w:widowControl w:val="0"/>
        <w:spacing w:after="240"/>
        <w:ind w:left="720" w:firstLine="720"/>
        <w:jc w:val="both"/>
      </w:pPr>
      <w:r>
        <w:t>Second, that [he/she]</w:t>
      </w:r>
      <w:r w:rsidR="00D256B2" w:rsidRPr="00DC5A09">
        <w:t xml:space="preserve"> could do the job’s “essential functions”</w:t>
      </w:r>
      <w:r w:rsidR="00AC4BAC">
        <w:t xml:space="preserve"> </w:t>
      </w:r>
      <w:r w:rsidR="00AC4BAC" w:rsidRPr="00AC4BAC">
        <w:rPr>
          <w:b/>
          <w:bCs/>
        </w:rPr>
        <w:t>[</w:t>
      </w:r>
      <w:r w:rsidR="00D256B2" w:rsidRPr="00DC5A09">
        <w:t>, either with or without [describe requested accommodation]</w:t>
      </w:r>
      <w:r w:rsidR="00AC4BAC" w:rsidRPr="00AC4BAC">
        <w:rPr>
          <w:b/>
          <w:bCs/>
        </w:rPr>
        <w:t>]</w:t>
      </w:r>
      <w:r w:rsidR="00C3069E">
        <w:t>.</w:t>
      </w:r>
      <w:r w:rsidR="00C3069E">
        <w:rPr>
          <w:rStyle w:val="FootnoteReference"/>
        </w:rPr>
        <w:footnoteReference w:id="42"/>
      </w:r>
    </w:p>
    <w:p w14:paraId="2864B92B" w14:textId="1FA6B484" w:rsidR="00D256B2" w:rsidRPr="00DC5A09" w:rsidRDefault="00D256B2" w:rsidP="00330543">
      <w:pPr>
        <w:widowControl w:val="0"/>
        <w:spacing w:after="240"/>
        <w:ind w:firstLine="720"/>
        <w:jc w:val="both"/>
      </w:pPr>
      <w:r w:rsidRPr="00DC5A09">
        <w:t xml:space="preserve">If [plaintiff] cannot </w:t>
      </w:r>
      <w:r w:rsidR="00330543">
        <w:t>prove both elements</w:t>
      </w:r>
      <w:r w:rsidRPr="00DC5A09">
        <w:t>,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 xml:space="preserve">The ADA does not require an employer to hire or retain an individual who cannot perform the job </w:t>
      </w:r>
      <w:r w:rsidR="00AE5C4F" w:rsidRPr="00AE5C4F">
        <w:rPr>
          <w:b/>
          <w:bCs/>
        </w:rPr>
        <w:t>[</w:t>
      </w:r>
      <w:r w:rsidRPr="00DC5A09">
        <w:t>with or without an accommodation</w:t>
      </w:r>
      <w:r w:rsidR="00AE5C4F" w:rsidRPr="00AE5C4F">
        <w:rPr>
          <w:b/>
          <w:bCs/>
        </w:rPr>
        <w:t>]</w:t>
      </w:r>
      <w:r w:rsidRPr="00DC5A09">
        <w:t>.</w:t>
      </w:r>
      <w:r w:rsidR="00FE7A7F">
        <w:rPr>
          <w:rStyle w:val="FootnoteReference"/>
        </w:rPr>
        <w:footnoteReference w:id="43"/>
      </w:r>
    </w:p>
    <w:p w14:paraId="637DBF22" w14:textId="3A2ECD1F" w:rsidR="00D256B2" w:rsidRPr="00DC5A09" w:rsidRDefault="00D256B2" w:rsidP="00295D9B">
      <w:pPr>
        <w:widowControl w:val="0"/>
        <w:spacing w:after="240"/>
        <w:jc w:val="both"/>
      </w:pPr>
      <w:r w:rsidRPr="00DC5A09">
        <w:tab/>
        <w:t xml:space="preserve">In this case, [plaintiff] claims that [he/she] was able to perform the essential functions of [describe job] </w:t>
      </w:r>
      <w:r w:rsidRPr="00B31163">
        <w:rPr>
          <w:b/>
          <w:bCs/>
        </w:rPr>
        <w:t>[</w:t>
      </w:r>
      <w:r w:rsidRPr="00DC5A09">
        <w:t>with [describe accommodation]</w:t>
      </w:r>
      <w:r w:rsidRPr="00B31163">
        <w:rPr>
          <w:b/>
          <w:bCs/>
        </w:rPr>
        <w:t>]</w:t>
      </w:r>
      <w:r w:rsidRPr="00DC5A09">
        <w:t>.</w:t>
      </w:r>
      <w:r w:rsidR="00C75410">
        <w:rPr>
          <w:rStyle w:val="FootnoteReference"/>
        </w:rPr>
        <w:footnoteReference w:id="44"/>
      </w:r>
      <w:r w:rsidRPr="00DC5A09">
        <w:t xml:space="preserve">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729C324D" w14:textId="1C327C07" w:rsidR="00D256B2" w:rsidRPr="00DC5A09" w:rsidRDefault="00573A4F" w:rsidP="00256878">
      <w:pPr>
        <w:widowControl w:val="0"/>
        <w:spacing w:after="240"/>
        <w:ind w:left="720"/>
        <w:jc w:val="both"/>
      </w:pPr>
      <w:r w:rsidRPr="00573A4F">
        <w:t>●</w:t>
      </w:r>
      <w:r w:rsidR="00D256B2" w:rsidRPr="00DC5A09">
        <w:t xml:space="preserve">   whether the performance of the [describe function] is the reason that the [describe job] </w:t>
      </w:r>
      <w:r w:rsidR="00D256B2" w:rsidRPr="00DC5A09">
        <w:lastRenderedPageBreak/>
        <w:t xml:space="preserve">exists; </w:t>
      </w:r>
    </w:p>
    <w:p w14:paraId="31468845" w14:textId="2B371736" w:rsidR="00D256B2" w:rsidRPr="00DC5A09" w:rsidRDefault="0086550F" w:rsidP="00295D9B">
      <w:pPr>
        <w:widowControl w:val="0"/>
        <w:spacing w:after="240"/>
        <w:ind w:left="720"/>
        <w:jc w:val="both"/>
      </w:pPr>
      <w:r w:rsidRPr="0086550F">
        <w:t>●</w:t>
      </w:r>
      <w:r w:rsidR="00D256B2" w:rsidRPr="00DC5A09">
        <w:t xml:space="preserve"> whether there are a limited number of employees available to do the [describe function];</w:t>
      </w:r>
    </w:p>
    <w:p w14:paraId="1E1D529C" w14:textId="69895C37" w:rsidR="00D256B2" w:rsidRPr="00DC5A09" w:rsidRDefault="0086550F" w:rsidP="00295D9B">
      <w:pPr>
        <w:widowControl w:val="0"/>
        <w:spacing w:after="240"/>
        <w:ind w:left="720"/>
        <w:jc w:val="both"/>
      </w:pPr>
      <w:r w:rsidRPr="0086550F">
        <w:t>●</w:t>
      </w:r>
      <w:r w:rsidR="00D256B2" w:rsidRPr="00DC5A09">
        <w:t xml:space="preserve"> whether [describe function] is highly specialized</w:t>
      </w:r>
      <w:r w:rsidR="00DE6806" w:rsidRPr="00DE6806">
        <w:t xml:space="preserve"> so that the person in the position is hired for his or her expertise or ability to perform the particular function</w:t>
      </w:r>
      <w:r w:rsidR="00D256B2" w:rsidRPr="00DC5A09">
        <w:t>;</w:t>
      </w:r>
    </w:p>
    <w:p w14:paraId="37707B28" w14:textId="3BF4C4B2" w:rsidR="00D256B2" w:rsidRPr="00DC5A09" w:rsidRDefault="00D256B2" w:rsidP="00295D9B">
      <w:pPr>
        <w:widowControl w:val="0"/>
        <w:spacing w:after="240"/>
        <w:jc w:val="both"/>
      </w:pPr>
      <w:r w:rsidRPr="00DC5A09">
        <w:tab/>
      </w:r>
      <w:r w:rsidR="0086550F" w:rsidRPr="0086550F">
        <w:t>●</w:t>
      </w:r>
      <w:r w:rsidRPr="00DC5A09">
        <w:t xml:space="preserve"> [defendant’s] judgment about </w:t>
      </w:r>
      <w:r w:rsidR="00F1430A">
        <w:t>which</w:t>
      </w:r>
      <w:r w:rsidRPr="00DC5A09">
        <w:t xml:space="preserve"> functions are essential to the [describe job];</w:t>
      </w:r>
    </w:p>
    <w:p w14:paraId="73145362" w14:textId="781ADEE3" w:rsidR="00664F61" w:rsidRPr="00DC5A09" w:rsidRDefault="0086550F" w:rsidP="00664F61">
      <w:pPr>
        <w:widowControl w:val="0"/>
        <w:spacing w:after="240"/>
        <w:ind w:left="720"/>
        <w:jc w:val="both"/>
      </w:pPr>
      <w:r w:rsidRPr="0086550F">
        <w:t>●</w:t>
      </w:r>
      <w:r w:rsidR="00D256B2" w:rsidRPr="00DC5A09">
        <w:t xml:space="preserve"> written job descriptions </w:t>
      </w:r>
      <w:r w:rsidR="00B5689F">
        <w:t xml:space="preserve">prepared </w:t>
      </w:r>
      <w:r w:rsidR="00644113">
        <w:t xml:space="preserve">before advertising or interviewing applicants </w:t>
      </w:r>
      <w:r w:rsidR="00D256B2" w:rsidRPr="00DC5A09">
        <w:t xml:space="preserve">for the [describe job]; </w:t>
      </w:r>
    </w:p>
    <w:p w14:paraId="71317157" w14:textId="6DCFBD67" w:rsidR="00D256B2" w:rsidRPr="00DC5A09" w:rsidRDefault="00664F61" w:rsidP="00664F61">
      <w:pPr>
        <w:widowControl w:val="0"/>
        <w:spacing w:after="240"/>
        <w:jc w:val="both"/>
      </w:pPr>
      <w:r w:rsidRPr="00DC5A09">
        <w:tab/>
      </w:r>
      <w:r w:rsidRPr="0086550F">
        <w:t>●</w:t>
      </w:r>
      <w:r w:rsidRPr="00DC5A09">
        <w:t xml:space="preserve"> the amount of time spent on the job performing [describe function];</w:t>
      </w:r>
    </w:p>
    <w:p w14:paraId="5DE3B5C5" w14:textId="10B5C583" w:rsidR="00D256B2" w:rsidRPr="00DC5A09" w:rsidRDefault="0086550F" w:rsidP="00041E28">
      <w:pPr>
        <w:widowControl w:val="0"/>
        <w:spacing w:after="240"/>
        <w:ind w:left="720"/>
        <w:jc w:val="both"/>
      </w:pPr>
      <w:r w:rsidRPr="0086550F">
        <w:t>●</w:t>
      </w:r>
      <w:r w:rsidR="00D256B2" w:rsidRPr="00DC5A09">
        <w:t xml:space="preserve"> the consequences of not requiring </w:t>
      </w:r>
      <w:r w:rsidR="00F1430A">
        <w:t>[plaintiff]</w:t>
      </w:r>
      <w:r w:rsidR="00D256B2" w:rsidRPr="00DC5A09">
        <w:t xml:space="preserve"> to [describe function]; </w:t>
      </w:r>
    </w:p>
    <w:p w14:paraId="313EBD14" w14:textId="71211AF2" w:rsidR="005E6A4C" w:rsidRPr="00DC5A09" w:rsidRDefault="0086550F" w:rsidP="005E6A4C">
      <w:pPr>
        <w:widowControl w:val="0"/>
        <w:spacing w:after="240"/>
        <w:ind w:left="720"/>
        <w:jc w:val="both"/>
      </w:pPr>
      <w:r w:rsidRPr="0086550F">
        <w:t>●</w:t>
      </w:r>
      <w:r w:rsidR="00D256B2" w:rsidRPr="00DC5A09">
        <w:t xml:space="preserve"> the terms of a collective bargaining agreement; </w:t>
      </w:r>
    </w:p>
    <w:p w14:paraId="39052AD3" w14:textId="2B74F568" w:rsidR="007260BF" w:rsidRPr="00DC5A09" w:rsidRDefault="005E6A4C" w:rsidP="007260BF">
      <w:pPr>
        <w:widowControl w:val="0"/>
        <w:spacing w:after="240"/>
        <w:ind w:left="720"/>
        <w:jc w:val="both"/>
      </w:pPr>
      <w:r w:rsidRPr="0086550F">
        <w:t>●</w:t>
      </w:r>
      <w:r w:rsidRPr="00DC5A09">
        <w:t xml:space="preserve"> whether others who held the position of [describe job] performed [describe function];</w:t>
      </w:r>
      <w:r w:rsidR="007260BF" w:rsidRPr="007260BF">
        <w:t xml:space="preserve"> </w:t>
      </w:r>
    </w:p>
    <w:p w14:paraId="4EE882DA" w14:textId="0A7A2219" w:rsidR="005E6A4C" w:rsidRPr="00DC5A09" w:rsidRDefault="007260BF" w:rsidP="007260BF">
      <w:pPr>
        <w:widowControl w:val="0"/>
        <w:spacing w:after="240"/>
        <w:jc w:val="both"/>
      </w:pPr>
      <w:r w:rsidRPr="00DC5A09">
        <w:tab/>
      </w:r>
      <w:r w:rsidRPr="0086550F">
        <w:t>●</w:t>
      </w:r>
      <w:r w:rsidR="00B727CB">
        <w:t xml:space="preserve"> whether those holding similar jobs also [describe function];</w:t>
      </w:r>
    </w:p>
    <w:p w14:paraId="020C76D1" w14:textId="1AE49FC7" w:rsidR="00D256B2" w:rsidRPr="00DC5A09" w:rsidRDefault="00D256B2" w:rsidP="00295D9B">
      <w:pPr>
        <w:widowControl w:val="0"/>
        <w:spacing w:after="240"/>
        <w:jc w:val="both"/>
        <w:rPr>
          <w:b/>
        </w:rPr>
      </w:pPr>
      <w:r w:rsidRPr="00DC5A09">
        <w:tab/>
      </w:r>
      <w:r w:rsidR="0086550F" w:rsidRPr="0086550F">
        <w:t>●</w:t>
      </w:r>
      <w:r w:rsidRPr="00DC5A09">
        <w:t xml:space="preserve">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64CA0A21" w14:textId="78EF1A9F" w:rsidR="00D256B2" w:rsidRPr="00DC5A09" w:rsidRDefault="00D256B2" w:rsidP="00295D9B">
      <w:pPr>
        <w:widowControl w:val="0"/>
        <w:spacing w:after="240"/>
        <w:jc w:val="both"/>
        <w:rPr>
          <w:b/>
        </w:rPr>
      </w:pPr>
      <w:r w:rsidRPr="00DC5A09">
        <w:tab/>
        <w:t>In assessing whether [plaintiff] was qualified to perform the essential functions of [describe job] you should consider [plaintiff’s] abilities as they existed at the time when [describe challenged employment action].</w:t>
      </w:r>
    </w:p>
    <w:p w14:paraId="35F36DFA" w14:textId="77777777" w:rsidR="00D256B2" w:rsidRPr="00DC5A09" w:rsidRDefault="00D256B2" w:rsidP="00295D9B">
      <w:pPr>
        <w:widowControl w:val="0"/>
        <w:spacing w:after="240"/>
        <w:jc w:val="both"/>
        <w:rPr>
          <w:b/>
        </w:rPr>
      </w:pPr>
      <w:r w:rsidRPr="00DC5A09">
        <w:rPr>
          <w:b/>
          <w:sz w:val="28"/>
        </w:rPr>
        <w:t>Comment</w:t>
      </w:r>
    </w:p>
    <w:p w14:paraId="119EF994" w14:textId="3BC975F2" w:rsidR="00D10421" w:rsidRPr="00030BAC" w:rsidRDefault="00D256B2" w:rsidP="00295D9B">
      <w:pPr>
        <w:widowControl w:val="0"/>
        <w:spacing w:after="240"/>
        <w:jc w:val="both"/>
        <w:rPr>
          <w:bCs/>
        </w:rPr>
      </w:pPr>
      <w:r w:rsidRPr="00DC5A09">
        <w:rPr>
          <w:b/>
        </w:rPr>
        <w:tab/>
      </w:r>
      <w:r w:rsidR="00030BAC" w:rsidRPr="00030BAC">
        <w:rPr>
          <w:bCs/>
        </w:rPr>
        <w:t xml:space="preserve">This instruction is derived from 42 U.S.C. § 12102; </w:t>
      </w:r>
      <w:r w:rsidR="00030BAC" w:rsidRPr="00030BAC">
        <w:rPr>
          <w:bCs/>
          <w:i/>
          <w:iCs/>
        </w:rPr>
        <w:t>id</w:t>
      </w:r>
      <w:r w:rsidR="00030BAC" w:rsidRPr="00030BAC">
        <w:rPr>
          <w:bCs/>
        </w:rPr>
        <w:t xml:space="preserve">. § 12111; </w:t>
      </w:r>
      <w:r w:rsidR="00030BAC" w:rsidRPr="00030BAC">
        <w:rPr>
          <w:bCs/>
          <w:i/>
          <w:iCs/>
        </w:rPr>
        <w:t>id</w:t>
      </w:r>
      <w:r w:rsidR="00030BAC" w:rsidRPr="00030BAC">
        <w:rPr>
          <w:bCs/>
        </w:rPr>
        <w:t xml:space="preserve">. § 12201; 29 C.F.R. § 1630.2 (2019); </w:t>
      </w:r>
      <w:r w:rsidR="00030BAC" w:rsidRPr="00030BAC">
        <w:rPr>
          <w:bCs/>
          <w:i/>
          <w:iCs/>
        </w:rPr>
        <w:t>id</w:t>
      </w:r>
      <w:r w:rsidR="00030BAC" w:rsidRPr="00030BAC">
        <w:rPr>
          <w:bCs/>
        </w:rPr>
        <w:t>. § 1630.3; caselaw as discussed below; and Seventh Circuit Pattern Jury Instructions (Civil Cases) § 4.05.</w:t>
      </w:r>
    </w:p>
    <w:p w14:paraId="5BC4201B" w14:textId="3D2F9ADD" w:rsidR="00D256B2" w:rsidRDefault="00D256B2" w:rsidP="00D10421">
      <w:pPr>
        <w:widowControl w:val="0"/>
        <w:spacing w:after="240"/>
        <w:ind w:firstLine="720"/>
        <w:jc w:val="both"/>
      </w:pP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 12111(8). </w:t>
      </w:r>
      <w:r w:rsidR="00831778" w:rsidRPr="00831778">
        <w:t xml:space="preserve">The implementing </w:t>
      </w:r>
      <w:r w:rsidR="00831778" w:rsidRPr="00831778">
        <w:lastRenderedPageBreak/>
        <w:t>regulations elaborate on this definition by articulating two requirements: “[t]he term ‘qualified,’ with respect to an individual with a disability, means that the individual satisfies the requisite skill, experience, education and other job-related requirements of the employment position such individual holds or desires and, with or without reasonable accommodation, can perform the essential functions of such position.”  29 C.F.R. § 1630.2(m)</w:t>
      </w:r>
      <w:r w:rsidR="00DE4893">
        <w:t xml:space="preserve"> (2019)</w:t>
      </w:r>
      <w:r w:rsidR="00831778" w:rsidRPr="00831778">
        <w:t xml:space="preserve">; </w:t>
      </w:r>
      <w:r w:rsidR="00831778" w:rsidRPr="00942492">
        <w:rPr>
          <w:i/>
          <w:iCs/>
        </w:rPr>
        <w:t>see also id</w:t>
      </w:r>
      <w:r w:rsidR="00831778" w:rsidRPr="00831778">
        <w:t xml:space="preserve">. § 1630.3 (listing exceptions to the definition of “qualified”).  The Instruction accordingly opens by listing these two requirements as elements that the plaintiff must prove.  Because the placement of the phrase “with or without reasonable accommodation” in the regulation indicates that this phrase modifies only the essential-functions element and not the job-related-requirements element, </w:t>
      </w:r>
      <w:r w:rsidR="00831778" w:rsidRPr="00942492">
        <w:rPr>
          <w:i/>
          <w:iCs/>
        </w:rPr>
        <w:t>see id</w:t>
      </w:r>
      <w:r w:rsidR="00831778" w:rsidRPr="00831778">
        <w:t>. § 1630.2(m), the Instruction includes the reasonable-accommodation concept only in that second element.</w:t>
      </w:r>
    </w:p>
    <w:p w14:paraId="4BAFC539" w14:textId="43AC1960" w:rsidR="000F5B88" w:rsidRDefault="00B979AC" w:rsidP="00D10421">
      <w:pPr>
        <w:widowControl w:val="0"/>
        <w:spacing w:after="240"/>
        <w:ind w:firstLine="720"/>
        <w:jc w:val="both"/>
      </w:pPr>
      <w:r w:rsidRPr="00B979AC">
        <w:t>This definition may require modification in the case of “regarded as” disability. As discussed in Comment 9.2.1, Congress has defined “disability” to mean, “with respect to an individual— (A) a physical or mental impairment that substantially limits one or more major life activities of such individual; (B) a record of such an impairment; or (C) being regarded as having such an impairment (as described in paragraph (3)).” 42 U.S.C. § 12102(1). As Comment 9.2.1 explains, under the ADA as amended in 2008, there is a significant limit on “regarded as” disability claims:  “A covered entity … need not provide a reasonable accommodation or a reasonable modification to policies, practices, or procedures to an individual who meets the definition of disability in section 12102(1) of this title solely under subparagraph (C) of such section.”  42 U.S.C. § 12201(h).  As noted above, the statute defines “qualified individual” as one who can perform the position’s essential functions “with or without reasonable accommodation.” 42 U.S.C. 12111(8). But because Section 12201(h) absolves employers from any duty to provide reasonable accommodations to one who shows disability solely under the “regarded as” prong, it seems possible that the operative definition of “qualified individual” should be revised, for a “regarded as” claim, to omit a reference to reasonable accommodations.</w:t>
      </w:r>
      <w:r w:rsidR="00D46591">
        <w:rPr>
          <w:rStyle w:val="FootnoteReference"/>
        </w:rPr>
        <w:footnoteReference w:id="45"/>
      </w:r>
      <w:r w:rsidRPr="00B979AC">
        <w:t xml:space="preserve"> Thus, in the Instruction, the references to “reasonable accommodations” are bracketed, with notations that these references should be omitted if “qualified” is being defined for purposes of a “regarded as” disability claim.</w:t>
      </w:r>
    </w:p>
    <w:p w14:paraId="33364DBB" w14:textId="77777777" w:rsidR="00B14B80" w:rsidRDefault="00B14B80" w:rsidP="00B14B80">
      <w:pPr>
        <w:widowControl w:val="0"/>
        <w:spacing w:after="240"/>
        <w:ind w:firstLine="720"/>
        <w:jc w:val="both"/>
      </w:pPr>
      <w:r>
        <w:t>The EEOC’s interpretive guidance explains the application of the “qualified individual” test as follows:</w:t>
      </w:r>
    </w:p>
    <w:p w14:paraId="4550C3DE" w14:textId="77777777" w:rsidR="00B14B80" w:rsidRDefault="00B14B80" w:rsidP="003714E0">
      <w:pPr>
        <w:widowControl w:val="0"/>
        <w:spacing w:after="240"/>
        <w:ind w:left="720" w:right="720" w:firstLine="720"/>
        <w:jc w:val="both"/>
      </w:pPr>
      <w:r>
        <w:t xml:space="preserve">The determination of whether an individual with a disability is “qualified” should be made in two steps. The first step is to determine if the individual satisfies the prerequisites for the position, such as possessing the appropriate educational </w:t>
      </w:r>
      <w:r>
        <w:lastRenderedPageBreak/>
        <w:t>background, employment experience, skills, licenses, etc. For example, the first step in determining whether an accountant who is paraplegic is qualified for a certified public accountant (CPA) position is to examine the individual's credentials to determine whether the individual is a licensed CPA. …</w:t>
      </w:r>
    </w:p>
    <w:p w14:paraId="4676F9AF" w14:textId="77777777" w:rsidR="00B14B80" w:rsidRDefault="00B14B80" w:rsidP="003714E0">
      <w:pPr>
        <w:widowControl w:val="0"/>
        <w:spacing w:after="240"/>
        <w:ind w:left="720" w:right="720" w:firstLine="720"/>
        <w:jc w:val="both"/>
      </w:pPr>
      <w:r>
        <w:t>The second step is to determine whether or not the individual can perform the essential functions of the position held or desired, with or without reasonable accommodation. The purpose of this second step is to ensure that individuals with disabilities who can perform the essential functions of the position held or desired are not denied employment opportunities because they are not able to perform marginal functions of the position. …</w:t>
      </w:r>
    </w:p>
    <w:p w14:paraId="5D5586D7" w14:textId="77777777" w:rsidR="00B14B80" w:rsidRDefault="00B14B80" w:rsidP="003714E0">
      <w:pPr>
        <w:widowControl w:val="0"/>
        <w:spacing w:after="240"/>
        <w:ind w:left="720" w:right="720" w:firstLine="720"/>
        <w:jc w:val="both"/>
      </w:pPr>
      <w:r>
        <w:t>The determination of whether an individual with a disability is qualified is to be made at the time of the employment decision….</w:t>
      </w:r>
    </w:p>
    <w:p w14:paraId="3C565CCE" w14:textId="1EFE1084" w:rsidR="00456191" w:rsidRPr="00DC5A09" w:rsidRDefault="00B14B80" w:rsidP="003714E0">
      <w:pPr>
        <w:widowControl w:val="0"/>
        <w:spacing w:after="240"/>
        <w:jc w:val="both"/>
      </w:pPr>
      <w:r>
        <w:t>29 C.F.R. pt. 1630, App. 1630.2(m)</w:t>
      </w:r>
      <w:r w:rsidR="00764BB3">
        <w:t xml:space="preserve"> (2019)</w:t>
      </w:r>
      <w:r>
        <w:t xml:space="preserve">; </w:t>
      </w:r>
      <w:r w:rsidRPr="001B6457">
        <w:rPr>
          <w:i/>
          <w:iCs/>
        </w:rPr>
        <w:t>see also Deane v. Pocono Med. Ctr</w:t>
      </w:r>
      <w:r>
        <w:t>., 142 F.3d 138, 145 (3d Cir. 1998) (en banc) (citing the then-applicable version of the interpretive guidance).</w:t>
      </w:r>
    </w:p>
    <w:p w14:paraId="2F02F384" w14:textId="6D3136E7" w:rsidR="00D256B2" w:rsidRPr="00DC5A09" w:rsidRDefault="00D256B2" w:rsidP="00295D9B">
      <w:pPr>
        <w:widowControl w:val="0"/>
        <w:spacing w:after="240"/>
        <w:jc w:val="both"/>
      </w:pPr>
      <w:r w:rsidRPr="00DC5A09">
        <w:tab/>
        <w:t xml:space="preserve">The </w:t>
      </w:r>
      <w:r w:rsidR="00B355C8" w:rsidRPr="00B355C8">
        <w:rPr>
          <w:i/>
          <w:iCs/>
        </w:rPr>
        <w:t>Deane</w:t>
      </w:r>
      <w:r w:rsidR="00B355C8">
        <w:t xml:space="preserve"> court</w:t>
      </w:r>
      <w:r w:rsidRPr="00DC5A09">
        <w:t xml:space="preserve"> set forth </w:t>
      </w:r>
      <w:r w:rsidR="005F4FE3" w:rsidRPr="005F4FE3">
        <w:t>“a two step process” for determining “whether an individual can, with or without reasonable accommodation, perform the essential functions of the position”</w:t>
      </w:r>
      <w:r w:rsidR="005F4FE3">
        <w:t>:</w:t>
      </w:r>
    </w:p>
    <w:p w14:paraId="4C3B8259" w14:textId="44560F58" w:rsidR="00D256B2" w:rsidRPr="00DC5A09" w:rsidRDefault="00D256B2" w:rsidP="00295D9B">
      <w:pPr>
        <w:widowControl w:val="0"/>
        <w:spacing w:after="240"/>
        <w:ind w:left="720"/>
        <w:jc w:val="both"/>
      </w:pPr>
      <w:r w:rsidRPr="00DC5A09">
        <w:t xml:space="preserve">First, a court must consider whether the individual can perform the essential functions of the job without accommodation. If so, the individual is qualified (and, </w:t>
      </w:r>
      <w:r w:rsidRPr="00127E94">
        <w:rPr>
          <w:i/>
          <w:iCs/>
        </w:rPr>
        <w:t>a fortiori</w:t>
      </w:r>
      <w:r w:rsidRPr="00DC5A09">
        <w:t xml:space="preserve">, is not entitled to accommodation). If not, then a court must look to whether the individual can perform the essential functions of the job with a reasonable accommodation. If so, the individual is qualified. If not, the individual has failed to set out a necessary element of the </w:t>
      </w:r>
      <w:r w:rsidRPr="00A4237A">
        <w:rPr>
          <w:i/>
          <w:iCs/>
        </w:rPr>
        <w:t>prima facie</w:t>
      </w:r>
      <w:r w:rsidRPr="00DC5A09">
        <w:t xml:space="preserve"> case.</w:t>
      </w:r>
    </w:p>
    <w:p w14:paraId="6C7E69C7" w14:textId="1582FA0F" w:rsidR="00D256B2" w:rsidRPr="00DC5A09" w:rsidRDefault="00A4237A" w:rsidP="00295D9B">
      <w:pPr>
        <w:widowControl w:val="0"/>
        <w:spacing w:after="240"/>
        <w:jc w:val="both"/>
      </w:pPr>
      <w:r>
        <w:rPr>
          <w:i/>
          <w:iCs/>
        </w:rPr>
        <w:t>Deane</w:t>
      </w:r>
      <w:r>
        <w:t>, 142 F.3d at 146 (footnote omitted).</w:t>
      </w:r>
    </w:p>
    <w:p w14:paraId="2D4F43F1" w14:textId="4E292B4C" w:rsidR="00D256B2" w:rsidRPr="00DC5A09" w:rsidRDefault="00D256B2" w:rsidP="00295D9B">
      <w:pPr>
        <w:widowControl w:val="0"/>
        <w:spacing w:after="240"/>
        <w:jc w:val="both"/>
        <w:rPr>
          <w:i/>
        </w:rPr>
      </w:pPr>
      <w:r w:rsidRPr="00DC5A09">
        <w:rPr>
          <w:i/>
        </w:rPr>
        <w:t>“Essential Functions” of a Job</w:t>
      </w:r>
    </w:p>
    <w:p w14:paraId="21E4859F" w14:textId="35055B0E" w:rsidR="00DA289C" w:rsidRPr="00DA289C" w:rsidRDefault="00DA289C" w:rsidP="009079D0">
      <w:pPr>
        <w:widowControl w:val="0"/>
        <w:spacing w:after="240"/>
        <w:ind w:firstLine="720"/>
        <w:jc w:val="both"/>
        <w:rPr>
          <w:iCs/>
        </w:rPr>
      </w:pPr>
      <w:r w:rsidRPr="00DA289C">
        <w:rPr>
          <w:iCs/>
        </w:rPr>
        <w:t xml:space="preserve">The court of appeals has stressed that whether a particular duty is an essential function of a particular job is “for the jury to decide.” </w:t>
      </w:r>
      <w:r w:rsidRPr="00764BB3">
        <w:rPr>
          <w:i/>
        </w:rPr>
        <w:t>Turner v. Hershey Chocolate U.S.</w:t>
      </w:r>
      <w:r w:rsidRPr="00DA289C">
        <w:rPr>
          <w:iCs/>
        </w:rPr>
        <w:t>, 440 F.3d 604, 613 (3d Cir. 2006).</w:t>
      </w:r>
      <w:r w:rsidR="00794D6D">
        <w:rPr>
          <w:rStyle w:val="FootnoteReference"/>
          <w:iCs/>
        </w:rPr>
        <w:footnoteReference w:id="46"/>
      </w:r>
      <w:r w:rsidRPr="00DA289C">
        <w:rPr>
          <w:iCs/>
        </w:rPr>
        <w:t xml:space="preserve"> The statute does not define “essential functions,” but the regulations fill that gap.  They open with the general statement that the term “means the fundamental job duties of the employment position …. [and] does not include the marginal functions of the position.” 29 C.F.R. </w:t>
      </w:r>
      <w:r w:rsidRPr="00DA289C">
        <w:rPr>
          <w:iCs/>
        </w:rPr>
        <w:lastRenderedPageBreak/>
        <w:t>§ 1630.2(n)(1)</w:t>
      </w:r>
      <w:r w:rsidR="00764BB3">
        <w:rPr>
          <w:iCs/>
        </w:rPr>
        <w:t xml:space="preserve"> (2019)</w:t>
      </w:r>
      <w:r w:rsidRPr="00DA289C">
        <w:rPr>
          <w:iCs/>
        </w:rPr>
        <w:t>. The regulations list, as examples of reasons that a job function may be essential, the following:</w:t>
      </w:r>
    </w:p>
    <w:p w14:paraId="56E6EC2B" w14:textId="77777777" w:rsidR="00DA289C" w:rsidRPr="00DA289C" w:rsidRDefault="00DA289C" w:rsidP="00764BB3">
      <w:pPr>
        <w:widowControl w:val="0"/>
        <w:spacing w:after="240"/>
        <w:ind w:left="720" w:right="720" w:firstLine="720"/>
        <w:jc w:val="both"/>
        <w:rPr>
          <w:iCs/>
        </w:rPr>
      </w:pPr>
      <w:r w:rsidRPr="00DA289C">
        <w:rPr>
          <w:iCs/>
        </w:rPr>
        <w:t>(i) The function may be essential because the reason the position exists is to perform that function;</w:t>
      </w:r>
    </w:p>
    <w:p w14:paraId="73FF0B6E" w14:textId="77777777" w:rsidR="00DA289C" w:rsidRPr="00DA289C" w:rsidRDefault="00DA289C" w:rsidP="00764BB3">
      <w:pPr>
        <w:widowControl w:val="0"/>
        <w:spacing w:after="240"/>
        <w:ind w:left="720" w:right="720" w:firstLine="720"/>
        <w:jc w:val="both"/>
        <w:rPr>
          <w:iCs/>
        </w:rPr>
      </w:pPr>
      <w:r w:rsidRPr="00DA289C">
        <w:rPr>
          <w:iCs/>
        </w:rPr>
        <w:t>(ii) The function may be essential because of the limited number of employees available among whom the performance of that job function can be distributed; and/or</w:t>
      </w:r>
    </w:p>
    <w:p w14:paraId="1A6664B0" w14:textId="77777777" w:rsidR="00DA289C" w:rsidRPr="00DA289C" w:rsidRDefault="00DA289C" w:rsidP="00764BB3">
      <w:pPr>
        <w:widowControl w:val="0"/>
        <w:spacing w:after="240"/>
        <w:ind w:left="720" w:right="720" w:firstLine="720"/>
        <w:jc w:val="both"/>
        <w:rPr>
          <w:iCs/>
        </w:rPr>
      </w:pPr>
      <w:r w:rsidRPr="00DA289C">
        <w:rPr>
          <w:iCs/>
        </w:rPr>
        <w:t>(iii) The function may be highly specialized so that the incumbent in the position is hired for his or her expertise or ability to perform the particular function.</w:t>
      </w:r>
    </w:p>
    <w:p w14:paraId="0599002F" w14:textId="2E57A3F2" w:rsidR="00165273" w:rsidRDefault="00DA289C" w:rsidP="00DA289C">
      <w:pPr>
        <w:widowControl w:val="0"/>
        <w:spacing w:after="240"/>
        <w:jc w:val="both"/>
        <w:rPr>
          <w:iCs/>
        </w:rPr>
      </w:pPr>
      <w:r w:rsidRPr="00764BB3">
        <w:rPr>
          <w:i/>
        </w:rPr>
        <w:t>Id</w:t>
      </w:r>
      <w:r w:rsidRPr="00DA289C">
        <w:rPr>
          <w:iCs/>
        </w:rPr>
        <w:t>. § 1630.2(n)(2).  The regulations then provide a non-exhaustive list of “[e]vidence of whether a particular function is essential”:</w:t>
      </w:r>
    </w:p>
    <w:p w14:paraId="31D15D90" w14:textId="77777777" w:rsidR="002403AA" w:rsidRPr="002403AA" w:rsidRDefault="002403AA" w:rsidP="00942007">
      <w:pPr>
        <w:widowControl w:val="0"/>
        <w:spacing w:after="240"/>
        <w:ind w:left="720" w:right="720"/>
        <w:jc w:val="both"/>
        <w:rPr>
          <w:iCs/>
        </w:rPr>
      </w:pPr>
      <w:r w:rsidRPr="002403AA">
        <w:rPr>
          <w:iCs/>
        </w:rPr>
        <w:t>(i) The employer's judgment as to which functions are essential;</w:t>
      </w:r>
    </w:p>
    <w:p w14:paraId="47FF3E0B" w14:textId="77777777" w:rsidR="002403AA" w:rsidRPr="002403AA" w:rsidRDefault="002403AA" w:rsidP="00942007">
      <w:pPr>
        <w:widowControl w:val="0"/>
        <w:spacing w:after="240"/>
        <w:ind w:left="720" w:right="720"/>
        <w:jc w:val="both"/>
        <w:rPr>
          <w:iCs/>
        </w:rPr>
      </w:pPr>
      <w:r w:rsidRPr="002403AA">
        <w:rPr>
          <w:iCs/>
        </w:rPr>
        <w:t>(ii) Written job descriptions prepared before advertising or interviewing applicants for the job;</w:t>
      </w:r>
    </w:p>
    <w:p w14:paraId="25FC18F2" w14:textId="77777777" w:rsidR="002403AA" w:rsidRPr="002403AA" w:rsidRDefault="002403AA" w:rsidP="00942007">
      <w:pPr>
        <w:widowControl w:val="0"/>
        <w:spacing w:after="240"/>
        <w:ind w:left="720" w:right="720"/>
        <w:jc w:val="both"/>
        <w:rPr>
          <w:iCs/>
        </w:rPr>
      </w:pPr>
      <w:r w:rsidRPr="002403AA">
        <w:rPr>
          <w:iCs/>
        </w:rPr>
        <w:t>(iii) The amount of time spent on the job performing the function;</w:t>
      </w:r>
    </w:p>
    <w:p w14:paraId="5355B36F" w14:textId="77777777" w:rsidR="002403AA" w:rsidRPr="002403AA" w:rsidRDefault="002403AA" w:rsidP="00942007">
      <w:pPr>
        <w:widowControl w:val="0"/>
        <w:spacing w:after="240"/>
        <w:ind w:left="720" w:right="720"/>
        <w:jc w:val="both"/>
        <w:rPr>
          <w:iCs/>
        </w:rPr>
      </w:pPr>
      <w:r w:rsidRPr="002403AA">
        <w:rPr>
          <w:iCs/>
        </w:rPr>
        <w:t>(iv) The consequences of not requiring the incumbent to perform the function;</w:t>
      </w:r>
    </w:p>
    <w:p w14:paraId="19D19A05" w14:textId="77777777" w:rsidR="002403AA" w:rsidRPr="002403AA" w:rsidRDefault="002403AA" w:rsidP="00942007">
      <w:pPr>
        <w:widowControl w:val="0"/>
        <w:spacing w:after="240"/>
        <w:ind w:left="720" w:right="720"/>
        <w:jc w:val="both"/>
        <w:rPr>
          <w:iCs/>
        </w:rPr>
      </w:pPr>
      <w:r w:rsidRPr="002403AA">
        <w:rPr>
          <w:iCs/>
        </w:rPr>
        <w:t>(v) The terms of a collective bargaining agreement;</w:t>
      </w:r>
    </w:p>
    <w:p w14:paraId="190E6C7D" w14:textId="77777777" w:rsidR="002403AA" w:rsidRPr="002403AA" w:rsidRDefault="002403AA" w:rsidP="00942007">
      <w:pPr>
        <w:widowControl w:val="0"/>
        <w:spacing w:after="240"/>
        <w:ind w:left="720" w:right="720"/>
        <w:jc w:val="both"/>
        <w:rPr>
          <w:iCs/>
        </w:rPr>
      </w:pPr>
      <w:r w:rsidRPr="002403AA">
        <w:rPr>
          <w:iCs/>
        </w:rPr>
        <w:t>(vi) The work experience of past incumbents in the job; and/or</w:t>
      </w:r>
    </w:p>
    <w:p w14:paraId="73394D1C" w14:textId="6BC8CF2C" w:rsidR="00352902" w:rsidRDefault="002403AA" w:rsidP="00942007">
      <w:pPr>
        <w:widowControl w:val="0"/>
        <w:spacing w:after="240"/>
        <w:ind w:left="720" w:right="720"/>
        <w:jc w:val="both"/>
        <w:rPr>
          <w:iCs/>
        </w:rPr>
      </w:pPr>
      <w:r w:rsidRPr="002403AA">
        <w:rPr>
          <w:iCs/>
        </w:rPr>
        <w:t>(vii) The current work experience of incumbents in similar jobs.</w:t>
      </w:r>
    </w:p>
    <w:p w14:paraId="4C67C103" w14:textId="56897DED" w:rsidR="00F669F5" w:rsidRPr="00F669F5" w:rsidRDefault="00F669F5" w:rsidP="00F669F5">
      <w:pPr>
        <w:widowControl w:val="0"/>
        <w:spacing w:after="240"/>
        <w:jc w:val="both"/>
        <w:rPr>
          <w:iCs/>
        </w:rPr>
      </w:pPr>
      <w:r w:rsidRPr="003F639E">
        <w:rPr>
          <w:i/>
        </w:rPr>
        <w:t>Id</w:t>
      </w:r>
      <w:r w:rsidRPr="00F669F5">
        <w:rPr>
          <w:iCs/>
        </w:rPr>
        <w:t xml:space="preserve">. § 1630.2(n)(3); </w:t>
      </w:r>
      <w:r w:rsidRPr="003F639E">
        <w:rPr>
          <w:i/>
        </w:rPr>
        <w:t>see also Skerski v. Time Warner Cable Co</w:t>
      </w:r>
      <w:r w:rsidRPr="00F669F5">
        <w:rPr>
          <w:iCs/>
        </w:rPr>
        <w:t>., 257 F.3d 273, 279 (3d Cir. 2001) (quoting the regulations (and the EEOC’s interpretive guidance) and stating that “none of the factors nor any of the evidentiary examples alone are necessarily dispositive”).  The Instruction relies heavily on language from the regulations.</w:t>
      </w:r>
    </w:p>
    <w:p w14:paraId="4364667B" w14:textId="6033F9C2" w:rsidR="00F669F5" w:rsidRPr="00F669F5" w:rsidRDefault="00F669F5" w:rsidP="00F669F5">
      <w:pPr>
        <w:widowControl w:val="0"/>
        <w:spacing w:after="240"/>
        <w:jc w:val="both"/>
        <w:rPr>
          <w:iCs/>
        </w:rPr>
      </w:pPr>
      <w:r w:rsidRPr="00F669F5">
        <w:rPr>
          <w:iCs/>
        </w:rPr>
        <w:tab/>
        <w:t>The EEOC’s interpretive guidance addresses the connection between the essential-functions test and job criteria:  “[T]he inquiry into essential functions is not intended to second guess an employer's business judgment with regard to production standards, whether qualitative or quantitative, nor to require employers to lower such standards.”  29 C.F.R. § Pt. 1630, App</w:t>
      </w:r>
      <w:r w:rsidR="00CD4203">
        <w:rPr>
          <w:iCs/>
        </w:rPr>
        <w:t xml:space="preserve"> (2019)</w:t>
      </w:r>
      <w:r w:rsidRPr="00F669F5">
        <w:rPr>
          <w:iCs/>
        </w:rPr>
        <w:t>.  On the other hand, the regulations provide that covered entities may not “use qualification standards, employment tests or other selection criteria that screen out or tend to screen out an individual with a disability or a class of individuals with disabilities, on the basis of disability, unless the standard, test, or other selection criteria, as used by the covered entity, is shown to be job related for the position in question and is consistent with business necessity.”  29 C.F.R. § 1630.10(a)</w:t>
      </w:r>
      <w:r w:rsidR="00CD4203">
        <w:rPr>
          <w:iCs/>
        </w:rPr>
        <w:t xml:space="preserve"> (2019)</w:t>
      </w:r>
      <w:r w:rsidRPr="00F669F5">
        <w:rPr>
          <w:iCs/>
        </w:rPr>
        <w:t>.</w:t>
      </w:r>
    </w:p>
    <w:p w14:paraId="7DBC6714" w14:textId="77777777" w:rsidR="00F669F5" w:rsidRPr="00F669F5" w:rsidRDefault="00F669F5" w:rsidP="00F669F5">
      <w:pPr>
        <w:widowControl w:val="0"/>
        <w:spacing w:after="240"/>
        <w:jc w:val="both"/>
        <w:rPr>
          <w:iCs/>
        </w:rPr>
      </w:pPr>
      <w:r w:rsidRPr="00F669F5">
        <w:rPr>
          <w:iCs/>
        </w:rPr>
        <w:lastRenderedPageBreak/>
        <w:tab/>
        <w:t xml:space="preserve">The penultimate paragraph of the Instruction (which notes that general requirements such as refraining from abusive or threatening conduct toward others, or maintaining a regular level of attendance, may be considered essential functions of any job), parallels the Seventh Circuit’s model instruction.  </w:t>
      </w:r>
      <w:r w:rsidRPr="005213F3">
        <w:rPr>
          <w:i/>
        </w:rPr>
        <w:t>See</w:t>
      </w:r>
      <w:r w:rsidRPr="00F669F5">
        <w:rPr>
          <w:iCs/>
        </w:rPr>
        <w:t xml:space="preserve"> Seventh Circuit Pattern Jury Instructions (Civil Cases) § 4.05.</w:t>
      </w:r>
    </w:p>
    <w:p w14:paraId="3FCB67C5" w14:textId="77777777" w:rsidR="00F669F5" w:rsidRPr="00E80C31" w:rsidRDefault="00F669F5" w:rsidP="00F669F5">
      <w:pPr>
        <w:widowControl w:val="0"/>
        <w:spacing w:after="240"/>
        <w:jc w:val="both"/>
        <w:rPr>
          <w:i/>
        </w:rPr>
      </w:pPr>
      <w:r w:rsidRPr="00E80C31">
        <w:rPr>
          <w:i/>
        </w:rPr>
        <w:t>Cases Applying the “Essential Functions” Test</w:t>
      </w:r>
    </w:p>
    <w:p w14:paraId="52B5A15B" w14:textId="01E42A13" w:rsidR="00D256B2" w:rsidRPr="00DC5A09" w:rsidRDefault="00F669F5" w:rsidP="00E80C31">
      <w:pPr>
        <w:widowControl w:val="0"/>
        <w:spacing w:after="240"/>
        <w:ind w:firstLine="720"/>
        <w:jc w:val="both"/>
      </w:pPr>
      <w:r w:rsidRPr="00F669F5">
        <w:rPr>
          <w:iCs/>
        </w:rPr>
        <w:t xml:space="preserve">The Court of Appeals has addressed the application of the “essential functions” test in a number of cases. </w:t>
      </w:r>
      <w:r w:rsidR="00D256B2" w:rsidRPr="00DC5A09">
        <w:t xml:space="preserve">In </w:t>
      </w:r>
      <w:r w:rsidR="00D256B2" w:rsidRPr="00DC5A09">
        <w:rPr>
          <w:i/>
        </w:rPr>
        <w:t>Skerski v. Time Warner Cable Co.</w:t>
      </w:r>
      <w:r w:rsidR="00D256B2" w:rsidRPr="00DC5A09">
        <w:t xml:space="preserve">, 257 F.3d 273, 278 (3d Cir. 2001), the court provided an extensive analysis of the meaning of the term “essential functions” of a job. The plaintiff in </w:t>
      </w:r>
      <w:r w:rsidR="00D256B2" w:rsidRPr="00DC5A09">
        <w:rPr>
          <w:i/>
        </w:rPr>
        <w:t xml:space="preserve">Skerski </w:t>
      </w:r>
      <w:r w:rsidR="00D256B2" w:rsidRPr="00DC5A09">
        <w:t xml:space="preserve">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that climbing was an essential job function, and therefore that plaintiff could not recover because he could not perform that function even with an accommodation. The Third Circuit began its analysis by looking </w:t>
      </w:r>
      <w:r w:rsidR="006A72F9">
        <w:t>to</w:t>
      </w:r>
      <w:r w:rsidR="00D256B2" w:rsidRPr="00DC5A09">
        <w:t xml:space="preserve"> the relevant agency regulations</w:t>
      </w:r>
      <w:r w:rsidR="006A72F9">
        <w:t xml:space="preserve"> </w:t>
      </w:r>
      <w:r w:rsidR="00E0198B" w:rsidRPr="00E0198B">
        <w:t xml:space="preserve">for the definition of “essential functions.” </w:t>
      </w:r>
      <w:r w:rsidR="00E0198B" w:rsidRPr="00E0198B">
        <w:rPr>
          <w:i/>
          <w:iCs/>
        </w:rPr>
        <w:t>See id</w:t>
      </w:r>
      <w:r w:rsidR="00E0198B" w:rsidRPr="00E0198B">
        <w:t>. at 279 (quoting 29 C.F.R. § 1630.2(n) and the EEOC’s interpretive guidance, 29 C.F.R. pt. 1630, App. 1630.2(n)).</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  1630.2(n),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  1630.2(n)(3) suggests caution against any premature determination on essential functions as at least some of them lean in Skerski's favor. Of course, as required by §  1630.2(n)(3)(i),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both New Channels and Time Warner list various duties and responsibilities under the </w:t>
      </w:r>
      <w:r w:rsidRPr="00DC5A09">
        <w:lastRenderedPageBreak/>
        <w:t xml:space="preserve">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  1630.2(n)(3)(iv), (vi) and (vii). It is undisputed that from the time Skerski began as an installer technician in 1982 until the time he was diagnosed with his panic disorder in 1993, a significant portion of his job responsibilities required climbing. . . . . However, for the three and a half  years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14:paraId="0EBC7C81" w14:textId="71284B2B" w:rsidR="00D256B2" w:rsidRPr="00DC5A09" w:rsidRDefault="00D256B2" w:rsidP="00295D9B">
      <w:pPr>
        <w:widowControl w:val="0"/>
        <w:spacing w:after="240"/>
        <w:ind w:left="720"/>
        <w:jc w:val="both"/>
      </w:pPr>
      <w:r w:rsidRPr="00DC5A09">
        <w:tab/>
        <w:t xml:space="preserve">Skerski argues that his own experience exemplifies that no negative consequences resulted from his failure  to perform the climbing function of his job, which is another of the illustrations listed in the regulations. See 29 C.F.R. §  1630.2(n)(3)(iv). However, there is support in the record for Time Warner's contention that Skerski's inability to climb caused it considerable administrative difficulties. . . . . Hanning testified that Skerski's inability to climb "made the routing process extremely cumbersome,"  because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r w:rsidRPr="00DC5A09">
        <w:rPr>
          <w:i/>
        </w:rPr>
        <w:t xml:space="preserve">Skerski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Skerski's position as installer technician or even that, if we were the triers of fact, we would not so hold. But upon reviewing the three factors listed in 29 C.F.R. §  1630.2(n)(2)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14:paraId="7A25404B" w14:textId="3E656741" w:rsidR="009E2107" w:rsidRPr="00DC5A09" w:rsidRDefault="00DD2B0A" w:rsidP="008400C6">
      <w:pPr>
        <w:widowControl w:val="0"/>
        <w:spacing w:after="240"/>
        <w:ind w:firstLine="720"/>
        <w:jc w:val="both"/>
      </w:pPr>
      <w:r>
        <w:t xml:space="preserve">For additional cases discussing the essential functions concept, </w:t>
      </w:r>
      <w:r w:rsidRPr="002E086A">
        <w:rPr>
          <w:i/>
          <w:iCs/>
        </w:rPr>
        <w:t>see</w:t>
      </w:r>
      <w:r w:rsidR="002E086A" w:rsidRPr="002E086A">
        <w:rPr>
          <w:i/>
          <w:iCs/>
        </w:rPr>
        <w:t xml:space="preserve"> Turner v. Hershey Chocolate U.S.</w:t>
      </w:r>
      <w:r w:rsidR="002E086A" w:rsidRPr="002E086A">
        <w:t>, 440 F.3d 604, 613 (3d Cir. 2006) (summary judgment not warranted where plaintiff’s evidence would justify a reasonable jury in finding that rotating among three locations in the factory was not an essential function of the plaintiff’s job);</w:t>
      </w:r>
      <w:r w:rsidR="007374D9">
        <w:t xml:space="preserve"> </w:t>
      </w:r>
      <w:r w:rsidR="00782B9D" w:rsidRPr="00782B9D">
        <w:rPr>
          <w:i/>
        </w:rPr>
        <w:t xml:space="preserve">Walton v. Mental Health Ass’n </w:t>
      </w:r>
      <w:r w:rsidR="00782B9D" w:rsidRPr="00782B9D">
        <w:rPr>
          <w:i/>
        </w:rPr>
        <w:lastRenderedPageBreak/>
        <w:t>of Southeastern Pa.</w:t>
      </w:r>
      <w:r w:rsidR="00D256B2" w:rsidRPr="00DC5A09">
        <w:t xml:space="preserve">, 168 F.3d 661, 666 (3d Cir. 1999) (employee’s inability to appear in a promotional video because she was obese was not a substantial limitation on essential function of a job; any such appearance would have been only a minor aspect of her job); </w:t>
      </w:r>
      <w:r w:rsidR="00D256B2" w:rsidRPr="00DC5A09">
        <w:rPr>
          <w:i/>
        </w:rPr>
        <w:t xml:space="preserve">Conneen v. MBNA America Bank, N.A., </w:t>
      </w:r>
      <w:r w:rsidR="00D256B2" w:rsidRPr="00DC5A09">
        <w:t>334 F.3d 318, 327 (3d Cir. 2003) (promptness was not an essential function merely because the employer thought it necessary for the employee to set an example for lower-level employees)</w:t>
      </w:r>
      <w:r>
        <w:t xml:space="preserve">; </w:t>
      </w:r>
      <w:r w:rsidR="006850C9" w:rsidRPr="006850C9">
        <w:rPr>
          <w:i/>
        </w:rPr>
        <w:t>McNelis v. Pennsylvania Power &amp; Light Co</w:t>
      </w:r>
      <w:r w:rsidR="006850C9" w:rsidRPr="006850C9">
        <w:t xml:space="preserve">., 867 F.3d 411, 413, 415 (3d Cir. 2017) (plaintiff – who was fired from his job as an armed security officer at a nuclear power plant after he “experienced personal and mental health problems” and failed a fitness for duty exam conducted by a psychologist – could not perform the “essential functions” of his job because “[Nuclear Regulatory Commission] regulations require Nuclear Security Officers to be fit for duty … and to maintain unescorted security clearance” and the plaintiff “did not satisfy either legally mandated requirement at the time he was fired”); </w:t>
      </w:r>
      <w:r w:rsidR="006850C9" w:rsidRPr="006850C9">
        <w:rPr>
          <w:i/>
        </w:rPr>
        <w:t>id</w:t>
      </w:r>
      <w:r w:rsidR="006850C9" w:rsidRPr="006850C9">
        <w:t>. at 416 n.2 (reasoning in the alternative that even if the plaintiff had stated a prima facie case, the NRC’s regulatory requirements would provide a defense (citing 29 C.F.R. § 1630.15(e))</w:t>
      </w:r>
      <w:r w:rsidR="00D256B2" w:rsidRPr="00DC5A09">
        <w:t>.</w:t>
      </w:r>
    </w:p>
    <w:p w14:paraId="2DBE1423" w14:textId="77777777" w:rsidR="00C9523C" w:rsidRPr="00DC5A09" w:rsidRDefault="00C9523C" w:rsidP="00295D9B">
      <w:pPr>
        <w:widowControl w:val="0"/>
        <w:spacing w:after="240"/>
        <w:jc w:val="both"/>
        <w:sectPr w:rsidR="00C9523C" w:rsidRPr="00DC5A09" w:rsidSect="00BA25A8">
          <w:headerReference w:type="default" r:id="rId25"/>
          <w:footerReference w:type="default" r:id="rId26"/>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 xml:space="preserve">I cases. </w:t>
      </w:r>
      <w:r w:rsidR="009E2107" w:rsidRPr="00E83AAB">
        <w:rPr>
          <w:i/>
        </w:rPr>
        <w:t>See</w:t>
      </w:r>
      <w:r w:rsidR="009E2107" w:rsidRPr="00DC5A09">
        <w:t xml:space="preserve"> Instruction 5.2.1.</w:t>
      </w:r>
    </w:p>
    <w:p w14:paraId="1196EF9A" w14:textId="77777777" w:rsidR="00C9523C" w:rsidRPr="00DC5A09" w:rsidRDefault="00C9523C" w:rsidP="00295D9B">
      <w:pPr>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452A01D2" w14:textId="7D220B85"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w:t>
      </w:r>
      <w:r w:rsidRPr="00E83AAB">
        <w:rPr>
          <w:i/>
        </w:rPr>
        <w:t>See</w:t>
      </w:r>
      <w:r w:rsidRPr="00DC5A09">
        <w:t xml:space="preserve"> Instruction 5.2.2.  </w:t>
      </w:r>
      <w:r w:rsidRPr="00DC5A09">
        <w:rPr>
          <w:i/>
        </w:rPr>
        <w:t>See also Spencer v. Wal-Mart Stores, Inc.</w:t>
      </w:r>
      <w:r w:rsidRPr="00DC5A09">
        <w:t>, 469 F.3d 311, 316 &amp; n.4 (3d Cir. 2006) (discussing constructive discharge in the context of ADA claims).</w:t>
      </w:r>
    </w:p>
    <w:p w14:paraId="53FD5FCB" w14:textId="08E98834"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w:t>
      </w:r>
      <w:r w:rsidR="00BA63A2">
        <w:t>use with any of Instructions 9.1.1, 9.1.2, or 9.1.4</w:t>
      </w:r>
      <w:r w:rsidRPr="00DC5A09">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DC5A09">
        <w:rPr>
          <w:i/>
        </w:rPr>
        <w:t xml:space="preserve">Ellerth/Faragher </w:t>
      </w:r>
      <w:r w:rsidRPr="00DC5A09">
        <w:t xml:space="preserve">affirmative defense).  </w:t>
      </w:r>
      <w:r w:rsidRPr="00DC5A09">
        <w:rPr>
          <w:i/>
        </w:rPr>
        <w:t xml:space="preserve">See </w:t>
      </w:r>
      <w:r w:rsidRPr="00DC5A09">
        <w:t xml:space="preserve">Comment 9.1.5.  </w:t>
      </w:r>
      <w:r w:rsidRPr="00DC5A09">
        <w:rPr>
          <w:i/>
        </w:rPr>
        <w:t>See also Pennsylvania State Police v. Suders</w:t>
      </w:r>
      <w:r w:rsidRPr="00DC5A09">
        <w:t xml:space="preserve">, 542 U.S. 129, 140-41 (2004) (“[A]n employer does not have recourse to the </w:t>
      </w:r>
      <w:r w:rsidRPr="00DC5A09">
        <w:rPr>
          <w:i/>
        </w:rPr>
        <w:t xml:space="preserve">Ellerth/Faragher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8"/>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A5038A3" w:rsidR="00D256B2" w:rsidRPr="00DC5A09" w:rsidRDefault="00D256B2" w:rsidP="00295D9B">
      <w:pPr>
        <w:widowControl w:val="0"/>
        <w:spacing w:after="240"/>
        <w:ind w:left="720"/>
        <w:jc w:val="both"/>
      </w:pPr>
      <w:r w:rsidRPr="00DC5A09">
        <w:t>Second: This direct threat could not be eliminated</w:t>
      </w:r>
      <w:r w:rsidR="001D0036">
        <w:t>, or reduced to an acceptable level,</w:t>
      </w:r>
      <w:r w:rsidRPr="00DC5A09">
        <w:t xml:space="preserve"> by providing a reasonable accommodation, as I have previously defined that term for you.</w:t>
      </w:r>
    </w:p>
    <w:p w14:paraId="258D5EA8" w14:textId="15EF0777" w:rsidR="00D256B2" w:rsidRPr="00DC5A09" w:rsidRDefault="00D256B2" w:rsidP="00295D9B">
      <w:pPr>
        <w:widowControl w:val="0"/>
        <w:spacing w:after="240"/>
        <w:jc w:val="both"/>
      </w:pPr>
      <w:r w:rsidRPr="00DC5A09">
        <w:tab/>
        <w:t xml:space="preserve">A direct threat means a significant risk of substantial harm to the health or safety of the person or other persons that cannot be eliminated by reasonable accommodation. The determination that a direct threat exists must have been based on </w:t>
      </w:r>
      <w:r w:rsidR="009B5BD9">
        <w:t>an individualized</w:t>
      </w:r>
      <w:r w:rsidRPr="00DC5A09">
        <w:t xml:space="preserve"> assessment of [plaintiff’s] ability to safely perform the essential functions of the job.  This assessment of [plaintiff’s] ability must have been based on a reasonable medical judgment that relied on the most current medical knowledge, or the best available objective evidence</w:t>
      </w:r>
      <w:r w:rsidR="003C475B">
        <w:t>, or both</w:t>
      </w:r>
      <w:r w:rsidRPr="00DC5A09">
        <w:t>.</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49928BA3" w14:textId="775F5006" w:rsidR="00622880" w:rsidRPr="00DC5A09" w:rsidRDefault="00D256B2" w:rsidP="00C83D53">
      <w:pPr>
        <w:widowControl w:val="0"/>
        <w:spacing w:after="240"/>
        <w:jc w:val="both"/>
      </w:pPr>
      <w:r w:rsidRPr="00DC5A09">
        <w:tab/>
        <w:t>4) Whether the</w:t>
      </w:r>
      <w:r w:rsidR="004F00B5">
        <w:t xml:space="preserve"> </w:t>
      </w:r>
      <w:r w:rsidR="00A13BA4" w:rsidRPr="00A13BA4">
        <w:t>potential harm was imminent, that is, whether it was about to happen soon</w:t>
      </w:r>
      <w:r w:rsidRPr="00DC5A09">
        <w:t>.</w:t>
      </w:r>
    </w:p>
    <w:p w14:paraId="1603CCF3" w14:textId="77777777" w:rsidR="00622880" w:rsidRPr="00DC5A09" w:rsidRDefault="00622880" w:rsidP="00295D9B">
      <w:pPr>
        <w:spacing w:after="240"/>
        <w:jc w:val="both"/>
      </w:pPr>
      <w:r w:rsidRPr="00DC5A09">
        <w:rPr>
          <w:b/>
          <w:bCs/>
          <w:sz w:val="28"/>
          <w:szCs w:val="28"/>
        </w:rPr>
        <w:t>Comment</w:t>
      </w:r>
    </w:p>
    <w:p w14:paraId="2093F857" w14:textId="2004FB06" w:rsidR="00B77B64" w:rsidRDefault="007D52F6" w:rsidP="00260E6F">
      <w:pPr>
        <w:spacing w:after="240"/>
        <w:ind w:firstLine="720"/>
        <w:jc w:val="both"/>
      </w:pPr>
      <w:r w:rsidRPr="007D52F6">
        <w:t xml:space="preserve">This instruction is derived from 42 U.S.C. § 12111; </w:t>
      </w:r>
      <w:r w:rsidRPr="007D52F6">
        <w:rPr>
          <w:i/>
          <w:iCs/>
        </w:rPr>
        <w:t>id</w:t>
      </w:r>
      <w:r w:rsidRPr="007D52F6">
        <w:t>. § 12113; 29 C.F.R. § 1630.15 (2019); U.S. Equal Emp. Opportunity Comm’n, Interpretive Guidance on Title I of the Americans with Disabilities Act, 29 C.F.R. pt. 1630, App. 1630.2; and caselaw as discussed below.</w:t>
      </w:r>
    </w:p>
    <w:p w14:paraId="2C0EA5F2" w14:textId="5FB5541F" w:rsidR="00E2510F" w:rsidRDefault="00D256B2" w:rsidP="00E2510F">
      <w:pPr>
        <w:spacing w:after="240"/>
        <w:ind w:firstLine="720"/>
        <w:jc w:val="both"/>
      </w:pPr>
      <w:r w:rsidRPr="00DC5A09">
        <w:t>The ADA provides an affirmative defense where accommodation of, hiring or retaining an employee would constitute a “direct threat.” 42 U.S.C. § 12113(b).</w:t>
      </w:r>
      <w:r w:rsidR="00FD69A0">
        <w:rPr>
          <w:rStyle w:val="FootnoteReference"/>
        </w:rPr>
        <w:footnoteReference w:id="47"/>
      </w:r>
      <w:r w:rsidRPr="00DC5A09">
        <w:t xml:space="preserve"> “Direct threat” is defined as </w:t>
      </w:r>
      <w:r w:rsidRPr="00DC5A09">
        <w:lastRenderedPageBreak/>
        <w:t>“a significant risk to the health or safety of others that cannot be eliminated by reasonable accommodation.” 42 U.S.C.</w:t>
      </w:r>
      <w:r w:rsidR="004C3BF3" w:rsidRPr="00DC5A09">
        <w:t xml:space="preserve"> </w:t>
      </w:r>
      <w:r w:rsidRPr="00DC5A09">
        <w:t>§ 12111(3).</w:t>
      </w:r>
      <w:r w:rsidR="008E7805">
        <w:rPr>
          <w:rStyle w:val="FootnoteReference"/>
        </w:rPr>
        <w:footnoteReference w:id="48"/>
      </w:r>
      <w:r w:rsidRPr="00DC5A09">
        <w:t xml:space="preserve"> </w:t>
      </w:r>
      <w:r w:rsidR="00E2510F">
        <w:t xml:space="preserve">The regulations, which extend the idea of threat to encompass threats to the individual himself or herself as well as to others, </w:t>
      </w:r>
      <w:r w:rsidR="00E2510F" w:rsidRPr="0048089E">
        <w:rPr>
          <w:i/>
          <w:iCs/>
        </w:rPr>
        <w:t>see</w:t>
      </w:r>
      <w:r w:rsidR="00E2510F">
        <w:t xml:space="preserve"> 29 C.F.R. § 1630.15(b)(2)</w:t>
      </w:r>
      <w:r w:rsidR="0048089E">
        <w:t xml:space="preserve"> (2019)</w:t>
      </w:r>
      <w:r w:rsidR="00E2510F">
        <w:t>,</w:t>
      </w:r>
      <w:r w:rsidR="00341C6B">
        <w:rPr>
          <w:rStyle w:val="FootnoteReference"/>
        </w:rPr>
        <w:footnoteReference w:id="49"/>
      </w:r>
      <w:r w:rsidR="00E2510F">
        <w:t xml:space="preserve"> provide:</w:t>
      </w:r>
    </w:p>
    <w:p w14:paraId="4901017E" w14:textId="77777777" w:rsidR="00E2510F" w:rsidRDefault="00E2510F" w:rsidP="0016425D">
      <w:pPr>
        <w:spacing w:after="240"/>
        <w:ind w:left="720" w:right="720" w:firstLine="720"/>
        <w:jc w:val="both"/>
      </w:pPr>
      <w:r>
        <w:t>Direct Threat means a significant risk of substantial harm to the health or safety of the individual or others that cannot be eliminated or reduced by reasonable accommodation. The determination that an individual poses a “direct threat” shall be based on an individualized assessment of the individual's present ability to safely perform the essential functions of the job. This assessment shall be based on a reasonable medical judgment that relies on the most current medical knowledge and/or on the best available objective evidence. In determining whether an individual would pose a direct threat, the factors to be considered include:</w:t>
      </w:r>
    </w:p>
    <w:p w14:paraId="46A30AAD" w14:textId="77777777" w:rsidR="00E2510F" w:rsidRDefault="00E2510F" w:rsidP="00EA1072">
      <w:pPr>
        <w:spacing w:after="240"/>
        <w:ind w:left="720" w:firstLine="720"/>
        <w:jc w:val="both"/>
      </w:pPr>
      <w:r>
        <w:t>(1) The duration of the risk;</w:t>
      </w:r>
    </w:p>
    <w:p w14:paraId="77DD68C2" w14:textId="77777777" w:rsidR="00E2510F" w:rsidRDefault="00E2510F" w:rsidP="00EA1072">
      <w:pPr>
        <w:spacing w:after="240"/>
        <w:ind w:left="720" w:firstLine="720"/>
        <w:jc w:val="both"/>
      </w:pPr>
      <w:r>
        <w:t>(2) The nature and severity of the potential harm;</w:t>
      </w:r>
    </w:p>
    <w:p w14:paraId="0408D97C" w14:textId="77777777" w:rsidR="00E2510F" w:rsidRDefault="00E2510F" w:rsidP="00EA1072">
      <w:pPr>
        <w:spacing w:after="240"/>
        <w:ind w:left="720" w:firstLine="720"/>
        <w:jc w:val="both"/>
      </w:pPr>
      <w:r>
        <w:t>(3) The likelihood that the potential harm will occur; and</w:t>
      </w:r>
    </w:p>
    <w:p w14:paraId="628C1906" w14:textId="77777777" w:rsidR="00E2510F" w:rsidRDefault="00E2510F" w:rsidP="00EA1072">
      <w:pPr>
        <w:spacing w:after="240"/>
        <w:ind w:left="720" w:firstLine="720"/>
        <w:jc w:val="both"/>
      </w:pPr>
      <w:r>
        <w:t>(4) The imminence of the potential harm.</w:t>
      </w:r>
    </w:p>
    <w:p w14:paraId="33A8F71D" w14:textId="6E9679EC" w:rsidR="00E2510F" w:rsidRDefault="00E2510F" w:rsidP="00EA1072">
      <w:pPr>
        <w:spacing w:after="240"/>
        <w:jc w:val="both"/>
      </w:pPr>
      <w:r>
        <w:t>29 C.F.R. § 1630.2(r)</w:t>
      </w:r>
      <w:r w:rsidR="00752402">
        <w:t xml:space="preserve"> (2019)</w:t>
      </w:r>
      <w:r>
        <w:t>.</w:t>
      </w:r>
    </w:p>
    <w:p w14:paraId="5F00EB33" w14:textId="4C84F895" w:rsidR="009E2107" w:rsidRPr="00DC5A09" w:rsidRDefault="00E2510F" w:rsidP="00E2510F">
      <w:pPr>
        <w:spacing w:after="240"/>
        <w:ind w:firstLine="720"/>
        <w:jc w:val="both"/>
      </w:pPr>
      <w:r>
        <w:t xml:space="preserve">The EEOC’s interpretive guidance provides further detail on the level of risk that constitutes a direct threat: “[T]he employer must determine whether a reasonable accommodation </w:t>
      </w:r>
      <w:r>
        <w:lastRenderedPageBreak/>
        <w:t>would either eliminate the risk or reduce it to an acceptable level…. An employer … is not permitted to deny an employment opportunity to an individual with a disability merely because of a slightly increased risk. The risk can only be considered when it poses a significant risk, i.e., high probability, of substantial harm; a speculative or remote risk is insufficient.” 29 C.F.R. § Pt. 1630, App. 1630.2(r)</w:t>
      </w:r>
      <w:r w:rsidR="00BB4CF0">
        <w:t xml:space="preserve"> (2019)</w:t>
      </w:r>
      <w:r>
        <w:t>.</w:t>
      </w:r>
    </w:p>
    <w:p w14:paraId="4939DFD9" w14:textId="77777777" w:rsidR="00C9523C" w:rsidRPr="00DC5A09" w:rsidRDefault="00C9523C" w:rsidP="00295D9B">
      <w:pPr>
        <w:spacing w:after="240"/>
        <w:jc w:val="both"/>
        <w:sectPr w:rsidR="00C9523C" w:rsidRPr="00DC5A09" w:rsidSect="00BA25A8">
          <w:headerReference w:type="default" r:id="rId29"/>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 xml:space="preserve">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1E92572E" w:rsidR="00D256B2" w:rsidRPr="00DC5A09" w:rsidRDefault="00D256B2" w:rsidP="00295D9B">
      <w:pPr>
        <w:spacing w:after="240"/>
        <w:jc w:val="both"/>
      </w:pPr>
      <w:r w:rsidRPr="00DC5A09">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w:t>
      </w:r>
      <w:r w:rsidR="001265C7">
        <w:t xml:space="preserve"> </w:t>
      </w:r>
      <w:r w:rsidRPr="00DC5A09">
        <w:t>and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6A223DF1"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w:t>
      </w:r>
      <w:r w:rsidRPr="00E83AAB">
        <w:rPr>
          <w:i/>
        </w:rPr>
        <w:t>See</w:t>
      </w:r>
      <w:r w:rsidR="00A1203B" w:rsidRPr="00A1203B">
        <w:rPr>
          <w:i/>
        </w:rPr>
        <w:t xml:space="preserve"> </w:t>
      </w:r>
      <w:r w:rsidRPr="00DC5A09">
        <w:t xml:space="preserve"> Instruction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r w:rsidRPr="00DC5A09">
        <w:rPr>
          <w:i/>
        </w:rPr>
        <w:t>Gagliardo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021AE4A6"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w:t>
      </w:r>
      <w:r w:rsidRPr="00E83AAB">
        <w:rPr>
          <w:i/>
        </w:rPr>
        <w:t>See</w:t>
      </w:r>
      <w:r w:rsidRPr="00DC5A09">
        <w:t xml:space="preserve"> the Comments to Instructions 5.4.3-</w:t>
      </w:r>
      <w:r w:rsidR="00C3628F">
        <w:t>5.4.</w:t>
      </w:r>
      <w:r w:rsidRPr="00DC5A09">
        <w:t xml:space="preserve">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15714F41"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r w:rsidRPr="00DC5A09">
        <w:rPr>
          <w:i/>
        </w:rPr>
        <w:t>Gunby v. Pennsylvania Elec. Co.</w:t>
      </w:r>
      <w:r w:rsidRPr="00DC5A09">
        <w:t>, 840 F.2d 1108, 1121-22 (3d Cir.</w:t>
      </w:r>
      <w:r w:rsidR="00C3628F">
        <w:t xml:space="preserve"> </w:t>
      </w:r>
      <w:r w:rsidRPr="00DC5A09">
        <w:t xml:space="preserve">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Because  ADA damages awards are subject to the same strictures applicable to Title VII, the limitations set forth in </w:t>
      </w:r>
      <w:r w:rsidRPr="00DC5A09">
        <w:rPr>
          <w:i/>
        </w:rPr>
        <w:t>Gunby</w:t>
      </w:r>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462D72E6"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r w:rsidRPr="00DC5A09">
        <w:rPr>
          <w:i/>
        </w:rPr>
        <w:t>See</w:t>
      </w:r>
      <w:r w:rsidRPr="00DC5A09">
        <w:t xml:space="preserve">  </w:t>
      </w:r>
      <w:r w:rsidRPr="00DC5A09">
        <w:rPr>
          <w:i/>
        </w:rPr>
        <w:t>Sabbrese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355 F.3d 961 (7</w:t>
      </w:r>
      <w:r w:rsidR="00E7780D" w:rsidRPr="00E7780D">
        <w:t>th</w:t>
      </w:r>
      <w:r w:rsidRPr="00DC5A09">
        <w:t xml:space="preserve">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30"/>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w:t>
      </w:r>
      <w:r w:rsidRPr="00E83AAB">
        <w:rPr>
          <w:i/>
        </w:rPr>
        <w:t>See</w:t>
      </w:r>
      <w:r w:rsidRPr="00DC5A09">
        <w:t xml:space="preserve"> Instruction 5.4.2.  </w:t>
      </w:r>
    </w:p>
    <w:p w14:paraId="11D3FF2A" w14:textId="604C0DC6" w:rsidR="00D256B2" w:rsidRPr="00DC5A09" w:rsidRDefault="00D256B2" w:rsidP="00295D9B">
      <w:pPr>
        <w:widowControl w:val="0"/>
        <w:spacing w:after="240"/>
        <w:jc w:val="both"/>
      </w:pPr>
      <w:r w:rsidRPr="00DC5A09">
        <w:tab/>
        <w:t xml:space="preserve">42 </w:t>
      </w:r>
      <w:r w:rsidR="00E7780D">
        <w:t>U.S.C.</w:t>
      </w:r>
      <w:r w:rsidRPr="00DC5A09">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40953B9D"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w:t>
      </w:r>
      <w:r w:rsidR="00E7780D">
        <w:t>U.S.C.</w:t>
      </w:r>
      <w:r w:rsidRPr="00DC5A09">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See also Gagliardo v. Connaught Laboratories, Inc.</w:t>
      </w:r>
      <w:r w:rsidRPr="00DC5A09">
        <w:t>, 311 F.3d 565, 573 (3d Cir. 2002) (“Punitive damages are available under the ADA when ‘the complaining party demonstrates that the respondent engaged in a discriminatory practice . . . with malice or with reckless indifference.’ 42 U.S.C. §  1981a(b)(1) (2000). These terms focus on the employer's state of mind and require that ‘an employer must at least discriminate in the face of a perceived risk that its actions will violate federal law.</w:t>
      </w:r>
      <w:r w:rsidR="00E7780D">
        <w:t>’ ”</w:t>
      </w:r>
      <w:r w:rsidRPr="00DC5A09">
        <w:t xml:space="preserve">) (quoting  </w:t>
      </w:r>
      <w:r w:rsidRPr="00DC5A09">
        <w:rPr>
          <w:i/>
        </w:rPr>
        <w:t>Kolstad v. Am. Dental Ass'n</w:t>
      </w:r>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E83AAB">
        <w:rPr>
          <w:i/>
        </w:rPr>
        <w:t>Id</w:t>
      </w:r>
      <w:r w:rsidRPr="00DC5A09">
        <w:t>.,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See   Medcalf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w:t>
      </w:r>
      <w:r w:rsidRPr="00E83AAB">
        <w:rPr>
          <w:i/>
        </w:rPr>
        <w:t>See</w:t>
      </w:r>
      <w:r w:rsidRPr="00DC5A09">
        <w:t xml:space="preserv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589DCCD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See Sabbrese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xml:space="preserve">, 355 F.3d 961 (7th Cir. 2004). The Seventh Circuit </w:t>
      </w:r>
      <w:r w:rsidRPr="00DC5A09">
        <w:lastRenderedPageBreak/>
        <w:t>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31"/>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If [defendant] proves by a preponderance of the evidence that it would have made the same decision and would have [describe employment decision] [plaintiff] because of [describe after-</w:t>
      </w:r>
      <w:r w:rsidRPr="00DC5A09">
        <w:lastRenderedPageBreak/>
        <w:t xml:space="preserve">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w:t>
      </w:r>
      <w:r w:rsidRPr="00E83AAB">
        <w:rPr>
          <w:i/>
        </w:rPr>
        <w:t>See</w:t>
      </w:r>
      <w:r w:rsidRPr="00DC5A09">
        <w:t xml:space="preserv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w:t>
      </w:r>
      <w:r w:rsidRPr="00E83AAB">
        <w:rPr>
          <w:i/>
        </w:rPr>
        <w:t>See</w:t>
      </w:r>
      <w:r w:rsidRPr="00DC5A09">
        <w:t xml:space="preserv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Eshelman v. Agere Systems, Inc.</w:t>
      </w:r>
      <w:r w:rsidRPr="00DC5A09">
        <w:t>, 554 F.3d 426, 441-42 (3d Cir. 2009).</w:t>
      </w:r>
    </w:p>
    <w:p w14:paraId="5DDF1D68" w14:textId="004D23E5" w:rsidR="00D256B2" w:rsidRPr="00DC5A09" w:rsidRDefault="00D256B2" w:rsidP="00295D9B">
      <w:pPr>
        <w:spacing w:after="240"/>
        <w:jc w:val="both"/>
      </w:pPr>
      <w:r w:rsidRPr="00DC5A09">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R.</w:t>
      </w:r>
      <w:r w:rsidR="001265C7">
        <w:t xml:space="preserve"> </w:t>
      </w:r>
      <w:r w:rsidRPr="00DC5A09">
        <w:t>Civ.</w:t>
      </w:r>
      <w:r w:rsidR="001265C7">
        <w:t xml:space="preserve"> </w:t>
      </w:r>
      <w:r w:rsidRPr="00DC5A09">
        <w:t>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lastRenderedPageBreak/>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Gunby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DC5A09">
        <w:rPr>
          <w:i/>
        </w:rPr>
        <w:t>Bereda v. Pickering Creek Indus. Park, Inc.</w:t>
      </w:r>
      <w:r w:rsidRPr="00DC5A09">
        <w:t xml:space="preserve">, 865 F.2d 49, 54 (3d Cir. 1989).  The </w:t>
      </w:r>
      <w:r w:rsidRPr="00DC5A09">
        <w:rPr>
          <w:i/>
        </w:rPr>
        <w:t xml:space="preserve">Bereda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34" w:name="SDU_19"/>
      <w:bookmarkEnd w:id="34"/>
      <w:r w:rsidRPr="00DC5A09">
        <w:rPr>
          <w:rStyle w:val="bestsection"/>
        </w:rPr>
        <w:t xml:space="preserve">deducted from a </w:t>
      </w:r>
      <w:r w:rsidRPr="00DC5A09">
        <w:rPr>
          <w:rStyle w:val="searchterm"/>
        </w:rPr>
        <w:t xml:space="preserve"> back pay</w:t>
      </w:r>
      <w:bookmarkStart w:id="35" w:name="SR;3861"/>
      <w:bookmarkStart w:id="36" w:name="SR_3861"/>
      <w:bookmarkEnd w:id="35"/>
      <w:bookmarkEnd w:id="36"/>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r w:rsidRPr="00DC5A09">
        <w:rPr>
          <w:i/>
        </w:rPr>
        <w:t>McKennon v. Nashville Banner Publishing Co.</w:t>
      </w:r>
      <w:r w:rsidRPr="00DC5A09">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E83AAB">
        <w:rPr>
          <w:i/>
        </w:rPr>
        <w:t>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DC5A09">
        <w:rPr>
          <w:i/>
        </w:rPr>
        <w:t xml:space="preserve">McKennon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32"/>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that  [plaintiff]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w:t>
      </w:r>
      <w:r w:rsidRPr="00DC5A09">
        <w:lastRenderedPageBreak/>
        <w:t xml:space="preserve">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w:t>
      </w:r>
      <w:r w:rsidRPr="00E83AAB">
        <w:rPr>
          <w:i/>
        </w:rPr>
        <w:t>See</w:t>
      </w:r>
      <w:r w:rsidRPr="00DC5A09">
        <w:t xml:space="preserve"> Instruction 5.4.4.  </w:t>
      </w:r>
    </w:p>
    <w:p w14:paraId="168EEE7C" w14:textId="38C8A53B"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25 F. Supp.</w:t>
      </w:r>
      <w:r w:rsidR="00C63124">
        <w:t xml:space="preserve"> </w:t>
      </w:r>
      <w:r w:rsidRPr="00DC5A09">
        <w:t>2d 674, 675 (W</w:t>
      </w:r>
      <w:r w:rsidR="00E7780D">
        <w:t>.D</w:t>
      </w:r>
      <w:r w:rsidR="00F72711">
        <w:t>.</w:t>
      </w:r>
      <w:r w:rsidR="00E7780D">
        <w:t xml:space="preserve"> Pa.</w:t>
      </w:r>
      <w:r w:rsidRPr="00DC5A09">
        <w:t xml:space="preserve"> 1998) (“The ADA provides for all remedies available under Title VII, which includes backpay and front pay or reinstatement. [Front pay relief]  is equitable in nature, and thus within the sound discretion of the trial court.”), </w:t>
      </w:r>
      <w:r w:rsidRPr="00DC5A09">
        <w:rPr>
          <w:i/>
        </w:rPr>
        <w:t>judgment vacated on other grounds</w:t>
      </w:r>
      <w:r w:rsidRPr="00DC5A09">
        <w:t>, 216 F.3d 354 (3d Cir. 2000).</w:t>
      </w:r>
    </w:p>
    <w:p w14:paraId="698CDBCC" w14:textId="0DDD63D3" w:rsidR="00D256B2" w:rsidRPr="00DC5A09" w:rsidRDefault="00D256B2" w:rsidP="00295D9B">
      <w:pPr>
        <w:spacing w:after="240"/>
        <w:jc w:val="both"/>
      </w:pPr>
      <w:r w:rsidRPr="00DC5A09">
        <w:tab/>
        <w:t xml:space="preserve">An instruction on front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R.</w:t>
      </w:r>
      <w:r w:rsidR="00F96CE4">
        <w:t xml:space="preserve"> </w:t>
      </w:r>
      <w:r w:rsidRPr="00DC5A09">
        <w:t>Civ.</w:t>
      </w:r>
      <w:r w:rsidR="00F96CE4">
        <w:t xml:space="preserve"> </w:t>
      </w:r>
      <w:r w:rsidRPr="00DC5A09">
        <w:t>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7" w:name="SR;6439"/>
      <w:bookmarkStart w:id="38" w:name="SR_6439"/>
      <w:bookmarkEnd w:id="37"/>
      <w:bookmarkEnd w:id="38"/>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E83AAB">
        <w:rPr>
          <w:i/>
        </w:rPr>
        <w:t>Id</w:t>
      </w:r>
      <w:r w:rsidRPr="00DC5A09">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r w:rsidRPr="00DC5A09">
        <w:rPr>
          <w:i/>
        </w:rPr>
        <w:t>Kaczkowski v. Bolubasz</w:t>
      </w:r>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33"/>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w:t>
      </w:r>
      <w:r w:rsidRPr="00E83AAB">
        <w:rPr>
          <w:i/>
        </w:rPr>
        <w:t>See</w:t>
      </w:r>
      <w:r w:rsidRPr="00DC5A09">
        <w:t xml:space="preserv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DC5A09">
        <w:rPr>
          <w:i/>
        </w:rPr>
        <w:t>Pryer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 xml:space="preserve">at 453.  The court observed that the district court had “recognized that he had erroneously instructed the jury on nominal damages and failed to inform it of the availability of compensatory damages for pain and suffering.”  </w:t>
      </w:r>
      <w:r w:rsidRPr="00E83AAB">
        <w:rPr>
          <w:i/>
        </w:rPr>
        <w:t>Id</w:t>
      </w:r>
      <w:r w:rsidRPr="00DC5A09">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E83AAB">
        <w:rPr>
          <w:i/>
        </w:rPr>
        <w:t>Id</w:t>
      </w:r>
      <w:r w:rsidRPr="00DC5A09">
        <w:t>. at 454.</w:t>
      </w:r>
    </w:p>
    <w:p w14:paraId="4434987F" w14:textId="0477A0B4"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w:t>
      </w:r>
      <w:r w:rsidR="00E7780D">
        <w:t>.D</w:t>
      </w:r>
      <w:r w:rsidR="00F72711">
        <w:t>.</w:t>
      </w:r>
      <w:r w:rsidR="00E7780D">
        <w:t xml:space="preserve"> Pa.</w:t>
      </w:r>
      <w:r w:rsidR="00F72711">
        <w:t xml:space="preserve"> </w:t>
      </w:r>
      <w:r w:rsidRPr="00DC5A09">
        <w:t xml:space="preserve">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w:t>
      </w:r>
      <w:r w:rsidRPr="00DC5A09">
        <w:lastRenderedPageBreak/>
        <w:t>830 (3d Cir.</w:t>
      </w:r>
      <w:r w:rsidR="00C3628F">
        <w:t xml:space="preserve"> </w:t>
      </w:r>
      <w:r w:rsidRPr="00DC5A09">
        <w:t>1976)</w:t>
      </w:r>
      <w:bookmarkStart w:id="39" w:name="SR;10437"/>
      <w:bookmarkStart w:id="40" w:name="SR_10437"/>
      <w:bookmarkEnd w:id="39"/>
      <w:bookmarkEnd w:id="40"/>
      <w:r w:rsidRPr="00DC5A09">
        <w:t>).</w:t>
      </w:r>
    </w:p>
    <w:sectPr w:rsidR="00D256B2" w:rsidRPr="005520C9" w:rsidSect="00BA25A8">
      <w:headerReference w:type="default" r:id="rId34"/>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B6C84" w14:textId="77777777" w:rsidR="00033A7E" w:rsidRDefault="00033A7E">
      <w:r>
        <w:separator/>
      </w:r>
    </w:p>
  </w:endnote>
  <w:endnote w:type="continuationSeparator" w:id="0">
    <w:p w14:paraId="7F113BDE" w14:textId="77777777" w:rsidR="00033A7E" w:rsidRDefault="00033A7E">
      <w:r>
        <w:continuationSeparator/>
      </w:r>
    </w:p>
  </w:endnote>
  <w:endnote w:type="continuationNotice" w:id="1">
    <w:p w14:paraId="59223B6C" w14:textId="77777777" w:rsidR="00033A7E" w:rsidRDefault="00033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D08B" w14:textId="77777777" w:rsidR="001B5368" w:rsidRDefault="001B5368">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1B5368" w:rsidRDefault="001B536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9283" w14:textId="067281EF"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29965314" w14:textId="034B249F"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Pr>
        <w:rFonts w:ascii="Century Schoolbook" w:hAnsi="Century Schoolbook"/>
        <w:i/>
      </w:rPr>
      <w:t>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CC12" w14:textId="77777777"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4BEFA588" w14:textId="519326D4"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E42CFE">
      <w:rPr>
        <w:rFonts w:ascii="Century Schoolbook" w:hAnsi="Century Schoolbook"/>
        <w:i/>
      </w:rPr>
      <w:t>August</w:t>
    </w:r>
    <w:r>
      <w:rPr>
        <w:rFonts w:ascii="Century Schoolbook" w:hAnsi="Century Schoolbook"/>
        <w:i/>
      </w:rPr>
      <w:t xml:space="preserv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10AF" w14:textId="77777777"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6098B076" w14:textId="2744F301"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977830">
      <w:rPr>
        <w:rFonts w:ascii="Century Schoolbook" w:hAnsi="Century Schoolbook"/>
        <w:i/>
      </w:rPr>
      <w:t>August</w:t>
    </w:r>
    <w:r>
      <w:rPr>
        <w:rFonts w:ascii="Century Schoolbook" w:hAnsi="Century Schoolbook"/>
        <w:i/>
      </w:rPr>
      <w:t xml:space="preserve">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43E1" w14:textId="77777777"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29AFB1A8" w14:textId="62079939"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977830">
      <w:rPr>
        <w:rFonts w:ascii="Century Schoolbook" w:hAnsi="Century Schoolbook"/>
        <w:i/>
      </w:rPr>
      <w:t>August</w:t>
    </w:r>
    <w:r>
      <w:rPr>
        <w:rFonts w:ascii="Century Schoolbook" w:hAnsi="Century Schoolbook"/>
        <w:i/>
      </w:rP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B30C" w14:textId="77777777"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1BA58FD4" w14:textId="5B09F1C1"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A13C24">
      <w:rPr>
        <w:rFonts w:ascii="Century Schoolbook" w:hAnsi="Century Schoolbook"/>
        <w:i/>
      </w:rPr>
      <w:t>August</w:t>
    </w:r>
    <w:r>
      <w:rPr>
        <w:rFonts w:ascii="Century Schoolbook" w:hAnsi="Century Schoolbook"/>
        <w:i/>
      </w:rPr>
      <w:t xml:space="preserve">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0A38" w14:textId="77777777"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28A4002E" w14:textId="4CAAB412"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A13C24">
      <w:rPr>
        <w:rFonts w:ascii="Century Schoolbook" w:hAnsi="Century Schoolbook"/>
        <w:i/>
      </w:rPr>
      <w:t>August</w:t>
    </w:r>
    <w:r>
      <w:rPr>
        <w:rFonts w:ascii="Century Schoolbook" w:hAnsi="Century Schoolbook"/>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AC64" w14:textId="77777777" w:rsidR="00033A7E" w:rsidRDefault="00033A7E">
      <w:r>
        <w:separator/>
      </w:r>
    </w:p>
  </w:footnote>
  <w:footnote w:type="continuationSeparator" w:id="0">
    <w:p w14:paraId="18617C2B" w14:textId="77777777" w:rsidR="00033A7E" w:rsidRDefault="00033A7E">
      <w:r>
        <w:continuationSeparator/>
      </w:r>
    </w:p>
  </w:footnote>
  <w:footnote w:type="continuationNotice" w:id="1">
    <w:p w14:paraId="6B90671F" w14:textId="77777777" w:rsidR="00033A7E" w:rsidRDefault="00033A7E"/>
  </w:footnote>
  <w:footnote w:id="2">
    <w:p w14:paraId="71429F10" w14:textId="2BE1FE6D" w:rsidR="001B5368" w:rsidRDefault="001B5368">
      <w:pPr>
        <w:pStyle w:val="FootnoteText"/>
      </w:pPr>
      <w:r>
        <w:rPr>
          <w:rStyle w:val="FootnoteReference"/>
        </w:rPr>
        <w:footnoteRef/>
      </w:r>
      <w:r>
        <w:t xml:space="preserve"> See Comment for discussion of considerations specific to “regarded as” disability.</w:t>
      </w:r>
    </w:p>
  </w:footnote>
  <w:footnote w:id="3">
    <w:p w14:paraId="30CB10C3" w14:textId="7707B68B" w:rsidR="001B5368" w:rsidRDefault="001B5368"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1B5368" w:rsidRDefault="001B5368"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4">
    <w:p w14:paraId="403C7C89" w14:textId="4BCB0103" w:rsidR="001B5368" w:rsidRDefault="001B5368">
      <w:pPr>
        <w:pStyle w:val="FootnoteText"/>
      </w:pPr>
      <w:r>
        <w:rPr>
          <w:rStyle w:val="FootnoteReference"/>
        </w:rPr>
        <w:footnoteRef/>
      </w:r>
      <w:r>
        <w:t xml:space="preserve"> </w:t>
      </w:r>
      <w:r w:rsidRPr="00D517C3">
        <w:t>As of spring 20</w:t>
      </w:r>
      <w:r>
        <w:t>20</w:t>
      </w:r>
      <w:r w:rsidRPr="00D517C3">
        <w:t xml:space="preserve">, the Court of Appeals has not addressed this issue, but lower-court caselaw has taken the view expressed in the text.  </w:t>
      </w:r>
      <w:r w:rsidRPr="008A21BF">
        <w:rPr>
          <w:i/>
          <w:iCs/>
        </w:rPr>
        <w:t>See, e.g</w:t>
      </w:r>
      <w:r w:rsidRPr="00D517C3">
        <w:t>., Hanson v. N. Pines Mental Health Ctr., Inc., No. CV 16-2932 (DWF/LIB), 2018 WL 1440333, at *8 (D. Minn. Mar. 22, 2018); McNelis v. Pennsylvania Power &amp; Light, Susquehanna, LLC, No. 4:13-CV-02612, 2016 WL 5019199, at *26 (M.D. Pa. Mar. 23, 2016), report and recommendation adopted, No. 4:13-CV-02612, 2016 WL 4991440 (M.D. Pa. Sept. 19, 2016), aff'd sub nom. McNelis v. Pennsylvania Power &amp; Light Co., 867 F.3d 411 (3d Cir. 2017); Wiseman v. Convention Ctr. Auth. of the Metro. Gov't of Nashville &amp; Davidson Cty., No. 3:14 C 01911, 2016 WL 54922, at *12 (M.D. Tenn. Jan. 5, 2016).</w:t>
      </w:r>
    </w:p>
  </w:footnote>
  <w:footnote w:id="5">
    <w:p w14:paraId="2A4AE2BD" w14:textId="77777777" w:rsidR="001B5368" w:rsidRPr="00C13478" w:rsidRDefault="001B5368" w:rsidP="00815205">
      <w:pPr>
        <w:pStyle w:val="FootnoteText"/>
        <w:rPr>
          <w:szCs w:val="24"/>
        </w:rPr>
      </w:pPr>
      <w:r>
        <w:rPr>
          <w:rStyle w:val="FootnoteReference"/>
        </w:rPr>
        <w:footnoteRef/>
      </w:r>
      <w:r>
        <w:t xml:space="preserve"> </w:t>
      </w:r>
      <w:r w:rsidRPr="00C13478">
        <w:rPr>
          <w:szCs w:val="24"/>
        </w:rPr>
        <w:t xml:space="preserve">Administrative-exhaustion requirements provide one example.  As to employment claims, the ADA incorporates a number of remedies and procedures from Title VII.  </w:t>
      </w:r>
      <w:r w:rsidRPr="00C13478">
        <w:rPr>
          <w:i/>
          <w:szCs w:val="24"/>
        </w:rPr>
        <w:t>See</w:t>
      </w:r>
      <w:r w:rsidRPr="00C13478">
        <w:rPr>
          <w:szCs w:val="24"/>
        </w:rPr>
        <w:t xml:space="preserve"> 42 U.S.C. § 12117(a) (“The powers, remedies, and procedures set forth in sections 2000e-4, 2000e-5, 2000e-6, 2000e-8, and 2000e-9 of this title shall be the powers, remedies, and procedures this subchapter provides to the Commission, to the Attorney General, or to any person alleging discrimination on the basis of disability in violation of any provision of this chapter, or regulations promulgated under section 12116 of this title, concerning employment.”).  Among those procedures is a requirement of administrative exhaustion.  </w:t>
      </w:r>
      <w:r w:rsidRPr="00C13478">
        <w:rPr>
          <w:i/>
          <w:szCs w:val="24"/>
        </w:rPr>
        <w:t>See</w:t>
      </w:r>
      <w:r w:rsidRPr="00C13478">
        <w:rPr>
          <w:szCs w:val="24"/>
        </w:rPr>
        <w:t xml:space="preserve"> 42 U.S.C. § 2000e-5; </w:t>
      </w:r>
      <w:r w:rsidRPr="00C13478">
        <w:rPr>
          <w:i/>
          <w:szCs w:val="24"/>
        </w:rPr>
        <w:t>see also</w:t>
      </w:r>
      <w:r w:rsidRPr="00C13478">
        <w:rPr>
          <w:szCs w:val="24"/>
        </w:rPr>
        <w:t xml:space="preserve"> 1 </w:t>
      </w:r>
      <w:r w:rsidRPr="00C13478">
        <w:rPr>
          <w:smallCaps/>
          <w:szCs w:val="24"/>
        </w:rPr>
        <w:t>Merrick T. Rossein, Employment Discrimination Law and Litigation</w:t>
      </w:r>
      <w:r w:rsidRPr="00C13478">
        <w:rPr>
          <w:szCs w:val="24"/>
        </w:rPr>
        <w:t xml:space="preserve"> § 11:1.50 (online edition updated June 2018) (discussing the plaintiff’s option to await the outcome of the administrative proceeding or to obtain a “right-to-sue” letter prior to that outcome); </w:t>
      </w:r>
      <w:r w:rsidRPr="00C13478">
        <w:rPr>
          <w:i/>
          <w:szCs w:val="24"/>
        </w:rPr>
        <w:t>Williams v. Pennsylvania Human Relations Comm'n</w:t>
      </w:r>
      <w:r w:rsidRPr="00C13478">
        <w:rPr>
          <w:szCs w:val="24"/>
        </w:rPr>
        <w:t>, 870 F.3d 294, 298 (3d Cir. 2017) (discussing administrative-exhaustion requirement as applied to ADA employment-discrimination and Title VII claims).</w:t>
      </w:r>
    </w:p>
    <w:p w14:paraId="15E93AAA" w14:textId="0A11B9C4" w:rsidR="001B5368" w:rsidRPr="00C13478" w:rsidRDefault="001B5368" w:rsidP="00815205">
      <w:pPr>
        <w:pStyle w:val="FootnoteText"/>
        <w:rPr>
          <w:szCs w:val="24"/>
        </w:rPr>
      </w:pPr>
      <w:r w:rsidRPr="00C13478">
        <w:rPr>
          <w:szCs w:val="24"/>
        </w:rPr>
        <w:t xml:space="preserve">“In Title VII actions, failure to exhaust administrative remedies is an affirmative defense in the nature of statute of limitations…. Because failure to exhaust administrative remedies is an affirmative defense, the defendant bears the burden of pleading and proving that the plaintiff has failed to exhaust administrative remedies.”  </w:t>
      </w:r>
      <w:r w:rsidRPr="00C13478">
        <w:rPr>
          <w:i/>
          <w:szCs w:val="24"/>
        </w:rPr>
        <w:t>Williams v. Runyon</w:t>
      </w:r>
      <w:r w:rsidRPr="00C13478">
        <w:rPr>
          <w:szCs w:val="24"/>
        </w:rPr>
        <w:t xml:space="preserve">, 130 F.3d 568, 573 (3d Cir. 1997).  In </w:t>
      </w:r>
      <w:r w:rsidRPr="00C13478">
        <w:rPr>
          <w:i/>
          <w:szCs w:val="24"/>
        </w:rPr>
        <w:t>Williams</w:t>
      </w:r>
      <w:r w:rsidRPr="00C13478">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13478">
        <w:rPr>
          <w:i/>
          <w:szCs w:val="24"/>
        </w:rPr>
        <w:t>See id</w:t>
      </w:r>
      <w:r w:rsidRPr="00C13478">
        <w:rPr>
          <w:szCs w:val="24"/>
        </w:rPr>
        <w:t>. (“By failing to offer any evidence to the jury on an issue upon which he carried the burden of proof, the Postmaster effectively waived his affirmative defense</w:t>
      </w:r>
      <w:r w:rsidRPr="00E42CFE">
        <w:rPr>
          <w:szCs w:val="24"/>
        </w:rPr>
        <w:t xml:space="preserve">.”).  </w:t>
      </w:r>
      <w:r w:rsidRPr="00E42CFE">
        <w:rPr>
          <w:i/>
          <w:iCs/>
          <w:szCs w:val="24"/>
        </w:rPr>
        <w:t>See also Fort Bend Cty. v. Davis</w:t>
      </w:r>
      <w:r w:rsidRPr="00E42CFE">
        <w:rPr>
          <w:szCs w:val="24"/>
        </w:rPr>
        <w:t xml:space="preserve">, 139 S. Ct. 1843, 1846, 1851 (2019) (holding that Title VII’s requirement of administrative charge-filing “is not jurisdictional” and explaining that this requirement is instead “a [claim-]processing rule, albeit a mandatory one”).  The Court of Appeals has not applied </w:t>
      </w:r>
      <w:r w:rsidRPr="00E42CFE">
        <w:rPr>
          <w:i/>
          <w:szCs w:val="24"/>
        </w:rPr>
        <w:t>Williams</w:t>
      </w:r>
      <w:r w:rsidRPr="00E42CFE">
        <w:rPr>
          <w:szCs w:val="24"/>
        </w:rPr>
        <w:t xml:space="preserve"> to address the judge/jury division of labor</w:t>
      </w:r>
      <w:r w:rsidRPr="00C13478">
        <w:rPr>
          <w:szCs w:val="24"/>
        </w:rPr>
        <w:t xml:space="preserve">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r w:rsidRPr="00C13478">
        <w:rPr>
          <w:i/>
          <w:szCs w:val="24"/>
        </w:rPr>
        <w:t>Begolli v. Home Depot U.S.A., Inc</w:t>
      </w:r>
      <w:r w:rsidRPr="00C13478">
        <w:rPr>
          <w:szCs w:val="24"/>
        </w:rPr>
        <w:t xml:space="preserve">., 701 F.3d 1158, 1160 (7th Cir. 2012).  </w:t>
      </w:r>
      <w:r w:rsidRPr="00C13478">
        <w:rPr>
          <w:i/>
          <w:szCs w:val="24"/>
        </w:rPr>
        <w:t>Compare Small v. Camden Cty</w:t>
      </w:r>
      <w:r w:rsidRPr="00C13478">
        <w:rPr>
          <w:szCs w:val="24"/>
        </w:rPr>
        <w:t>., 728 F.3d 265, 269, 271 (3d Cir. 2013) (holding that compliance with the exhaustion requirement set by the Prison Litigation Reform Act presents a question that can be resolved by the judge).</w:t>
      </w:r>
    </w:p>
    <w:p w14:paraId="0D15BD2A" w14:textId="2F7C429B" w:rsidR="001B5368" w:rsidRDefault="001B5368" w:rsidP="00815205">
      <w:pPr>
        <w:pStyle w:val="FootnoteText"/>
      </w:pPr>
      <w:r w:rsidRPr="00C13478">
        <w:rPr>
          <w:szCs w:val="24"/>
        </w:rPr>
        <w:t>In the event that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6">
    <w:p w14:paraId="08229005" w14:textId="77777777" w:rsidR="001B5368" w:rsidRPr="00027F00" w:rsidRDefault="001B5368" w:rsidP="00027F00">
      <w:pPr>
        <w:pStyle w:val="FootnoteText"/>
        <w:rPr>
          <w:szCs w:val="24"/>
        </w:rPr>
      </w:pPr>
      <w:r w:rsidRPr="00027F00">
        <w:rPr>
          <w:rStyle w:val="FootnoteReference"/>
          <w:szCs w:val="24"/>
        </w:rPr>
        <w:footnoteRef/>
      </w:r>
      <w:r w:rsidRPr="00027F00">
        <w:rPr>
          <w:szCs w:val="24"/>
        </w:rPr>
        <w:t xml:space="preserve"> See Comment for a discussion of adverse employment actions under the ADA.</w:t>
      </w:r>
    </w:p>
  </w:footnote>
  <w:footnote w:id="7">
    <w:p w14:paraId="2B0FBD0D" w14:textId="77777777" w:rsidR="001B5368" w:rsidRPr="00356E9B" w:rsidRDefault="001B5368" w:rsidP="00E42CFE">
      <w:pPr>
        <w:pStyle w:val="FootnoteText"/>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8">
    <w:p w14:paraId="4F2C8110" w14:textId="65104282" w:rsidR="001B5368" w:rsidRDefault="001B5368" w:rsidP="00E42CFE">
      <w:pPr>
        <w:pStyle w:val="FootnoteText"/>
      </w:pPr>
      <w:r>
        <w:rPr>
          <w:rStyle w:val="FootnoteReference"/>
        </w:rPr>
        <w:footnoteRef/>
      </w:r>
      <w:r>
        <w:t xml:space="preserve"> </w:t>
      </w:r>
      <w:r>
        <w:rPr>
          <w:i/>
          <w:szCs w:val="24"/>
        </w:rPr>
        <w:t>But see</w:t>
      </w:r>
      <w:r w:rsidRPr="008F5332">
        <w:rPr>
          <w:szCs w:val="24"/>
        </w:rPr>
        <w:t xml:space="preserve"> </w:t>
      </w:r>
      <w:r w:rsidRPr="008F5332">
        <w:rPr>
          <w:i/>
          <w:szCs w:val="24"/>
        </w:rPr>
        <w:t>DiFiore v. CSL Behring, LLC</w:t>
      </w:r>
      <w:r w:rsidRPr="008F5332">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8F5332">
        <w:rPr>
          <w:i/>
          <w:szCs w:val="24"/>
        </w:rPr>
        <w:t>Nassar</w:t>
      </w:r>
      <w:r w:rsidRPr="008F5332">
        <w:rPr>
          <w:szCs w:val="24"/>
        </w:rPr>
        <w:t xml:space="preserve"> and </w:t>
      </w:r>
      <w:r w:rsidRPr="008F5332">
        <w:rPr>
          <w:i/>
          <w:szCs w:val="24"/>
        </w:rPr>
        <w:t>Gross</w:t>
      </w:r>
      <w:r w:rsidRPr="008F5332">
        <w:rPr>
          <w:szCs w:val="24"/>
        </w:rPr>
        <w:t>”).</w:t>
      </w:r>
    </w:p>
    <w:p w14:paraId="75F778EA" w14:textId="796019BA" w:rsidR="001B5368" w:rsidRDefault="001B5368" w:rsidP="00E42CFE">
      <w:pPr>
        <w:pStyle w:val="FootnoteText"/>
      </w:pPr>
    </w:p>
  </w:footnote>
  <w:footnote w:id="9">
    <w:p w14:paraId="5F2AA39C" w14:textId="30A2AC9B" w:rsidR="001B5368" w:rsidRDefault="001B5368" w:rsidP="00AC5DD8">
      <w:pPr>
        <w:pStyle w:val="FootnoteText"/>
        <w:jc w:val="both"/>
      </w:pPr>
      <w:r w:rsidRPr="00AC5DD8">
        <w:rPr>
          <w:vertAlign w:val="superscript"/>
        </w:rPr>
        <w:footnoteRef/>
      </w:r>
      <w:r>
        <w:rPr>
          <w:i/>
        </w:rPr>
        <w:t xml:space="preserve">  Fakete </w:t>
      </w:r>
      <w:r>
        <w:t xml:space="preserve">was an ADEA case and has been overruled by </w:t>
      </w:r>
      <w:r>
        <w:rPr>
          <w:i/>
        </w:rPr>
        <w:t>Gross v. FBL Financial Services, Inc.</w:t>
      </w:r>
      <w:r>
        <w:t xml:space="preserve">, 557 U.S. 167 (2009).  However, </w:t>
      </w:r>
      <w:r>
        <w:rPr>
          <w:i/>
        </w:rPr>
        <w:t>Fakete</w:t>
      </w:r>
      <w:r>
        <w:t xml:space="preserve">’s discussion of the distinction between mixed-motive and pretext cases may still be instructive for types of claims to which </w:t>
      </w:r>
      <w:r>
        <w:rPr>
          <w:i/>
        </w:rPr>
        <w:t>Price Waterhouse</w:t>
      </w:r>
      <w:r>
        <w:t xml:space="preserve"> burden-shifting may apply.</w:t>
      </w:r>
    </w:p>
  </w:footnote>
  <w:footnote w:id="10">
    <w:p w14:paraId="01D3848C" w14:textId="22041249" w:rsidR="001B5368" w:rsidRDefault="001B5368" w:rsidP="00AC5DD8">
      <w:pPr>
        <w:pStyle w:val="FootnoteText"/>
        <w:jc w:val="both"/>
      </w:pPr>
      <w:r w:rsidRPr="00AC5DD8">
        <w:rPr>
          <w:vertAlign w:val="superscript"/>
        </w:rPr>
        <w:footnoteRef/>
      </w:r>
      <w:r>
        <w:t xml:space="preserve">  The portion of </w:t>
      </w:r>
      <w:r>
        <w:rPr>
          <w:i/>
        </w:rPr>
        <w:t>Buchsbaum</w:t>
      </w:r>
      <w:r>
        <w:t xml:space="preserve"> quoted in the text cites </w:t>
      </w:r>
      <w:r>
        <w:rPr>
          <w:i/>
        </w:rPr>
        <w:t>Armbruster</w:t>
      </w:r>
      <w:r>
        <w:t xml:space="preserve"> and </w:t>
      </w:r>
      <w:r>
        <w:rPr>
          <w:i/>
        </w:rPr>
        <w:t>Starceski</w:t>
      </w:r>
      <w:r>
        <w:t xml:space="preserve"> – two ADEA cases.  To the extent that </w:t>
      </w:r>
      <w:r>
        <w:rPr>
          <w:i/>
        </w:rPr>
        <w:t>Armbruster</w:t>
      </w:r>
      <w:r>
        <w:t xml:space="preserve"> and </w:t>
      </w:r>
      <w:r>
        <w:rPr>
          <w:i/>
        </w:rPr>
        <w:t>Starceski</w:t>
      </w:r>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r>
        <w:rPr>
          <w:i/>
        </w:rPr>
        <w:t>Buchsbaum</w:t>
      </w:r>
      <w:r>
        <w:t xml:space="preserve">’s discussion may still be instructive for types of claims to which </w:t>
      </w:r>
      <w:r>
        <w:rPr>
          <w:i/>
        </w:rPr>
        <w:t>Price Waterhouse</w:t>
      </w:r>
      <w:r>
        <w:t xml:space="preserve"> burden-shifting may apply.</w:t>
      </w:r>
    </w:p>
  </w:footnote>
  <w:footnote w:id="11">
    <w:p w14:paraId="3ECB2B7B" w14:textId="77777777" w:rsidR="001B5368" w:rsidRPr="002D560A" w:rsidRDefault="001B5368" w:rsidP="004B01FF">
      <w:pPr>
        <w:pStyle w:val="FootnoteText"/>
        <w:rPr>
          <w:szCs w:val="24"/>
        </w:rPr>
      </w:pPr>
      <w:r w:rsidRPr="002D560A">
        <w:rPr>
          <w:rStyle w:val="FootnoteReference"/>
          <w:szCs w:val="24"/>
        </w:rPr>
        <w:footnoteRef/>
      </w:r>
      <w:r w:rsidRPr="002D560A">
        <w:rPr>
          <w:szCs w:val="24"/>
        </w:rPr>
        <w:t xml:space="preserve"> See Comment for a discussion of adverse employment actions under the ADA.</w:t>
      </w:r>
    </w:p>
  </w:footnote>
  <w:footnote w:id="12">
    <w:p w14:paraId="21C69AD5" w14:textId="238D74C6" w:rsidR="001B5368" w:rsidRDefault="001B5368">
      <w:pPr>
        <w:pStyle w:val="FootnoteText"/>
      </w:pPr>
      <w:r>
        <w:rPr>
          <w:rStyle w:val="FootnoteReference"/>
        </w:rPr>
        <w:footnoteRef/>
      </w:r>
      <w:r>
        <w:t xml:space="preserve"> </w:t>
      </w:r>
      <w:r w:rsidRPr="000B0294">
        <w:t>See Comment for discussion of the fact that this claim is unavailable where disability is established solely on the basis of “regarded as” disability.</w:t>
      </w:r>
    </w:p>
  </w:footnote>
  <w:footnote w:id="13">
    <w:p w14:paraId="2D0B007A" w14:textId="00D02A73" w:rsidR="001B5368" w:rsidRDefault="001B5368">
      <w:pPr>
        <w:pStyle w:val="FootnoteText"/>
      </w:pPr>
      <w:r>
        <w:rPr>
          <w:rStyle w:val="FootnoteReference"/>
        </w:rPr>
        <w:footnoteRef/>
      </w:r>
      <w:r>
        <w:t xml:space="preserve"> </w:t>
      </w:r>
      <w:r w:rsidRPr="00206AD9">
        <w:t>Where warranted, more detail can be given, e.g.:  “The nature and net cost of the accommodation…, taking into consideration the availability of tax credits and deductions, and/or outside funding.”  29 C.F.R. § 1630.2(p)(2)(i)</w:t>
      </w:r>
      <w:r>
        <w:t xml:space="preserve"> (2019)</w:t>
      </w:r>
      <w:r w:rsidRPr="00206AD9">
        <w:t>.</w:t>
      </w:r>
    </w:p>
  </w:footnote>
  <w:footnote w:id="14">
    <w:p w14:paraId="732EF05D" w14:textId="214C107C" w:rsidR="001B5368" w:rsidRDefault="001B5368">
      <w:pPr>
        <w:pStyle w:val="FootnoteText"/>
      </w:pPr>
      <w:r>
        <w:rPr>
          <w:rStyle w:val="FootnoteReference"/>
        </w:rPr>
        <w:footnoteRef/>
      </w:r>
      <w:r>
        <w:t xml:space="preserve"> </w:t>
      </w:r>
      <w:r w:rsidRPr="00C13478">
        <w:rPr>
          <w:szCs w:val="24"/>
        </w:rPr>
        <w:t xml:space="preserve">Congress has provided that the same standards govern employment-discrimination claims under the ADA and the Rehabilitation Act.  </w:t>
      </w:r>
      <w:r w:rsidRPr="00C13478">
        <w:rPr>
          <w:i/>
          <w:szCs w:val="24"/>
        </w:rPr>
        <w:t>See</w:t>
      </w:r>
      <w:r w:rsidRPr="00C13478">
        <w:rPr>
          <w:szCs w:val="24"/>
        </w:rPr>
        <w:t xml:space="preserve"> 29 U.S.C. § 791(f) (Rehabilitation Act claims relating to federal-sector employment); </w:t>
      </w:r>
      <w:r w:rsidRPr="00C13478">
        <w:rPr>
          <w:i/>
          <w:szCs w:val="24"/>
        </w:rPr>
        <w:t>see also id</w:t>
      </w:r>
      <w:r w:rsidRPr="00C13478">
        <w:rPr>
          <w:szCs w:val="24"/>
        </w:rPr>
        <w:t xml:space="preserve">. § 793(d) (Rehabilitation Act claims relating to employment by federal contractors); </w:t>
      </w:r>
      <w:r w:rsidRPr="00C13478">
        <w:rPr>
          <w:i/>
          <w:szCs w:val="24"/>
        </w:rPr>
        <w:t>id</w:t>
      </w:r>
      <w:r w:rsidRPr="00C13478">
        <w:rPr>
          <w:szCs w:val="24"/>
        </w:rPr>
        <w:t xml:space="preserve">. § 794(d) (Rehabilitation Act claims against employers that receive federal financial assistance).  Accordingly, employment-discrimination precedents concerning reasonable accommodation (or reasonable modification) under the Rehabilitation Act are equally relevant to ADA employment-discrimination reasonable-accommodation claims.  More broadly, precedents concerning reasonable modifications under Titles II and III of the ADA, and non-employment-related Rehabilitation Act precedents concerning reasonable accommodation, may also be informative.  </w:t>
      </w:r>
      <w:r w:rsidRPr="00C13478">
        <w:rPr>
          <w:i/>
          <w:szCs w:val="24"/>
        </w:rPr>
        <w:t>See Berardelli v. Allied Servs. Inst. of Rehab. Med</w:t>
      </w:r>
      <w:r w:rsidRPr="00C13478">
        <w:rPr>
          <w:szCs w:val="24"/>
        </w:rPr>
        <w:t>., 900 F.3d 104, 118 (3d Cir. 2018) (holding that Department of Justice regulations (concerning service animals) under Titles II and III of the ADA governed a Rehabilitation Act claim against a private children’s school, and stating that, based on the “intertwined histories” of the Rehabilitation Act and the ADA, “[t]he reasonableness of an accommodation or modification is the same under the RA and the ADA”).</w:t>
      </w:r>
    </w:p>
  </w:footnote>
  <w:footnote w:id="15">
    <w:p w14:paraId="2A909F6A" w14:textId="29B5B10F" w:rsidR="001B5368" w:rsidRDefault="001B5368"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Burlington Industries, Inc. v. Ellerth</w:t>
      </w:r>
      <w:r>
        <w:t xml:space="preserve">, 524 U.S. 742 (1998), if no tangible employment action has been taken against the plaintiff.  In </w:t>
      </w:r>
      <w:r>
        <w:rPr>
          <w:i/>
        </w:rPr>
        <w:t>Pennsylvania State Police v. Suders</w:t>
      </w:r>
      <w:r>
        <w:t xml:space="preserve">, 542 U.S. 129, 140-41 (2004), the Court addressed the question of constructive discharge in a Title VII case, holding “that an employer does not have recourse to the </w:t>
      </w:r>
      <w:r>
        <w:rPr>
          <w:i/>
        </w:rPr>
        <w:t xml:space="preserve">Ellerth/Faragher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16">
    <w:p w14:paraId="42DA79C0" w14:textId="77777777" w:rsidR="001B5368" w:rsidRPr="00E43EAB" w:rsidRDefault="001B5368"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17">
    <w:p w14:paraId="67270516" w14:textId="77777777" w:rsidR="001B5368" w:rsidRPr="00470B7A" w:rsidRDefault="001B5368"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18">
    <w:p w14:paraId="094073F7" w14:textId="77777777" w:rsidR="001B5368" w:rsidRDefault="001B5368" w:rsidP="00AC5DD8">
      <w:pPr>
        <w:pStyle w:val="FootnoteText"/>
        <w:jc w:val="both"/>
      </w:pPr>
      <w:r w:rsidRPr="00AC5DD8">
        <w:rPr>
          <w:vertAlign w:val="superscript"/>
        </w:rPr>
        <w:footnoteRef/>
      </w:r>
      <w:r>
        <w:t xml:space="preserve"> Some courts have held that there is no right to jury trial for an ADA retaliation claim. </w:t>
      </w:r>
      <w:r w:rsidRPr="00E83AAB">
        <w:rPr>
          <w:i/>
        </w:rPr>
        <w:t>See</w:t>
      </w:r>
      <w:r>
        <w:t xml:space="preserve"> the Comment to this instruction. </w:t>
      </w:r>
    </w:p>
  </w:footnote>
  <w:footnote w:id="19">
    <w:p w14:paraId="08AD75AB" w14:textId="77777777" w:rsidR="001B5368" w:rsidRDefault="001B5368"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20">
    <w:p w14:paraId="1A31CE01" w14:textId="77777777" w:rsidR="001B5368" w:rsidRPr="00DB06C3" w:rsidRDefault="001B5368"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21">
    <w:p w14:paraId="6022FD21" w14:textId="4345BDE3" w:rsidR="001B5368" w:rsidRDefault="001B5368">
      <w:pPr>
        <w:pStyle w:val="FootnoteText"/>
      </w:pPr>
      <w:r>
        <w:rPr>
          <w:rStyle w:val="FootnoteReference"/>
        </w:rPr>
        <w:footnoteRef/>
      </w:r>
      <w:r>
        <w:t xml:space="preserve"> </w:t>
      </w:r>
      <w:r w:rsidRPr="006E708A">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“[R]efusing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22">
    <w:p w14:paraId="1E26D935" w14:textId="1E77D718" w:rsidR="001B5368" w:rsidRDefault="001B5368">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3">
    <w:p w14:paraId="5386DC55" w14:textId="790E5087" w:rsidR="001B5368" w:rsidRDefault="001B5368" w:rsidP="0044000C">
      <w:pPr>
        <w:pStyle w:val="FootnoteText"/>
        <w:rPr>
          <w:szCs w:val="24"/>
        </w:rPr>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p w14:paraId="3020D9B0" w14:textId="77777777" w:rsidR="001B5368" w:rsidRPr="00624246" w:rsidRDefault="001B5368" w:rsidP="00E42CFE">
      <w:pPr>
        <w:pStyle w:val="FootnoteText"/>
        <w:jc w:val="both"/>
      </w:pPr>
      <w:r w:rsidRPr="00624246">
        <w:rPr>
          <w:szCs w:val="24"/>
        </w:rPr>
        <w:t xml:space="preserve">The Court in </w:t>
      </w:r>
      <w:r w:rsidRPr="00624246">
        <w:rPr>
          <w:i/>
          <w:szCs w:val="24"/>
        </w:rPr>
        <w:t>Comcast</w:t>
      </w:r>
      <w:r w:rsidRPr="00624246">
        <w:rPr>
          <w:szCs w:val="24"/>
        </w:rPr>
        <w:t xml:space="preserve"> looked to both </w:t>
      </w:r>
      <w:r w:rsidRPr="00624246">
        <w:rPr>
          <w:i/>
          <w:szCs w:val="24"/>
        </w:rPr>
        <w:t xml:space="preserve">Nassar </w:t>
      </w:r>
      <w:r w:rsidRPr="00624246">
        <w:rPr>
          <w:szCs w:val="24"/>
        </w:rPr>
        <w:t xml:space="preserve">and </w:t>
      </w:r>
      <w:r w:rsidRPr="00624246">
        <w:rPr>
          <w:i/>
          <w:szCs w:val="24"/>
        </w:rPr>
        <w:t xml:space="preserve">Gross </w:t>
      </w:r>
      <w:r w:rsidRPr="00624246">
        <w:rPr>
          <w:szCs w:val="24"/>
        </w:rPr>
        <w:t xml:space="preserve">despite the fact that Section 1981 lacked the “because” language that those decisions relied on. Even absent such explicit language, it perceived a common law but-for causation “‘background’ rule,” </w:t>
      </w:r>
      <w:r w:rsidRPr="00624246">
        <w:rPr>
          <w:i/>
          <w:szCs w:val="24"/>
        </w:rPr>
        <w:t>id</w:t>
      </w:r>
      <w:r w:rsidRPr="00624246">
        <w:rPr>
          <w:szCs w:val="24"/>
        </w:rPr>
        <w:t xml:space="preserve">. at 1014, that Congress presumably adopted when it did not explicitly provide otherwise, as in Title VII’s motivating factor standard. </w:t>
      </w:r>
      <w:r w:rsidRPr="00624246">
        <w:rPr>
          <w:i/>
          <w:szCs w:val="24"/>
        </w:rPr>
        <w:t>Cf</w:t>
      </w:r>
      <w:r w:rsidRPr="00624246">
        <w:rPr>
          <w:szCs w:val="24"/>
        </w:rPr>
        <w:t xml:space="preserve">. </w:t>
      </w:r>
      <w:r w:rsidRPr="00624246">
        <w:rPr>
          <w:i/>
          <w:szCs w:val="24"/>
        </w:rPr>
        <w:t xml:space="preserve">Babb v. Wilkie, </w:t>
      </w:r>
      <w:r w:rsidRPr="00624246">
        <w:rPr>
          <w:szCs w:val="24"/>
        </w:rPr>
        <w:t>140 S. Ct. 1168 (2020) (adopting a modified causation analysis for federal employee ADEA claims in light of the governing statutory language requiring “personnel actions” to be “free” of discrimination).</w:t>
      </w:r>
    </w:p>
    <w:p w14:paraId="35343D4F" w14:textId="77777777" w:rsidR="001B5368" w:rsidRDefault="001B5368" w:rsidP="00C16332">
      <w:pPr>
        <w:pStyle w:val="FootnoteText"/>
      </w:pPr>
    </w:p>
  </w:footnote>
  <w:footnote w:id="24">
    <w:p w14:paraId="3E797F53" w14:textId="77777777" w:rsidR="001B5368" w:rsidRDefault="001B5368" w:rsidP="004573B0">
      <w:pPr>
        <w:pStyle w:val="FootnoteText"/>
      </w:pPr>
      <w:r>
        <w:rPr>
          <w:rStyle w:val="FootnoteReference"/>
        </w:rPr>
        <w:footnoteRef/>
      </w:r>
      <w:r>
        <w:t xml:space="preserve"> </w:t>
      </w:r>
      <w:r w:rsidRPr="004573B0">
        <w:rPr>
          <w:i/>
          <w:szCs w:val="24"/>
        </w:rPr>
        <w:t>Cf.</w:t>
      </w:r>
      <w:r w:rsidRPr="004573B0">
        <w:rPr>
          <w:szCs w:val="24"/>
        </w:rPr>
        <w:t xml:space="preserve"> </w:t>
      </w:r>
      <w:r w:rsidRPr="004573B0">
        <w:rPr>
          <w:i/>
          <w:szCs w:val="24"/>
        </w:rPr>
        <w:t>DiFiore v. CSL Behring, LLC</w:t>
      </w:r>
      <w:r w:rsidRPr="004573B0">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4573B0">
        <w:rPr>
          <w:i/>
          <w:szCs w:val="24"/>
        </w:rPr>
        <w:t>Nassar</w:t>
      </w:r>
      <w:r w:rsidRPr="004573B0">
        <w:rPr>
          <w:szCs w:val="24"/>
        </w:rPr>
        <w:t xml:space="preserve"> and </w:t>
      </w:r>
      <w:r w:rsidRPr="004573B0">
        <w:rPr>
          <w:i/>
          <w:szCs w:val="24"/>
        </w:rPr>
        <w:t>Gross</w:t>
      </w:r>
      <w:r w:rsidRPr="004573B0">
        <w:rPr>
          <w:szCs w:val="24"/>
        </w:rPr>
        <w:t xml:space="preserve">”); </w:t>
      </w:r>
      <w:r w:rsidRPr="004573B0">
        <w:rPr>
          <w:i/>
          <w:szCs w:val="24"/>
        </w:rPr>
        <w:t>id.</w:t>
      </w:r>
      <w:r w:rsidRPr="004573B0">
        <w:rPr>
          <w:szCs w:val="24"/>
        </w:rPr>
        <w:t xml:space="preserve"> at 76 (holding that </w:t>
      </w:r>
      <w:r w:rsidRPr="004573B0">
        <w:rPr>
          <w:i/>
          <w:szCs w:val="24"/>
        </w:rPr>
        <w:t>Nassar</w:t>
      </w:r>
      <w:r w:rsidRPr="004573B0">
        <w:rPr>
          <w:szCs w:val="24"/>
        </w:rPr>
        <w:t xml:space="preserve"> and </w:t>
      </w:r>
      <w:r w:rsidRPr="004573B0">
        <w:rPr>
          <w:i/>
          <w:szCs w:val="24"/>
        </w:rPr>
        <w:t>Gross</w:t>
      </w:r>
      <w:r w:rsidRPr="004573B0">
        <w:rPr>
          <w:szCs w:val="24"/>
        </w:rPr>
        <w:t xml:space="preserve"> “undermine[d],” and thus justified panel reconsideration of, a prior Third Circuit opinion indicating that a “motivating factor” analysis was appropriate for False Claims Act retaliation claims).</w:t>
      </w:r>
    </w:p>
  </w:footnote>
  <w:footnote w:id="25">
    <w:p w14:paraId="5E944E34" w14:textId="18F4652A" w:rsidR="001B5368" w:rsidRDefault="001B5368">
      <w:pPr>
        <w:pStyle w:val="FootnoteText"/>
      </w:pPr>
      <w:r>
        <w:rPr>
          <w:rStyle w:val="FootnoteReference"/>
        </w:rPr>
        <w:footnoteRef/>
      </w:r>
      <w:r>
        <w:t xml:space="preserve"> Use this alternative with Option One.</w:t>
      </w:r>
    </w:p>
  </w:footnote>
  <w:footnote w:id="26">
    <w:p w14:paraId="3C5FDBCA" w14:textId="08F56042" w:rsidR="001B5368" w:rsidRDefault="001B5368">
      <w:pPr>
        <w:pStyle w:val="FootnoteText"/>
      </w:pPr>
      <w:r>
        <w:rPr>
          <w:rStyle w:val="FootnoteReference"/>
        </w:rPr>
        <w:footnoteRef/>
      </w:r>
      <w:r>
        <w:t xml:space="preserve"> Use this alternative with Option Two.</w:t>
      </w:r>
    </w:p>
  </w:footnote>
  <w:footnote w:id="27">
    <w:p w14:paraId="77998706" w14:textId="2311A9C8" w:rsidR="001B5368" w:rsidRDefault="001B5368">
      <w:pPr>
        <w:pStyle w:val="FootnoteText"/>
      </w:pPr>
      <w:r>
        <w:rPr>
          <w:rStyle w:val="FootnoteReference"/>
        </w:rPr>
        <w:footnoteRef/>
      </w:r>
      <w:r>
        <w:t xml:space="preserve"> Use Option One </w:t>
      </w:r>
      <w:r w:rsidRPr="00A52D6C">
        <w:t>if the plaintiff is relying only on the “actual disability” prong of the definition of disability.</w:t>
      </w:r>
    </w:p>
  </w:footnote>
  <w:footnote w:id="28">
    <w:p w14:paraId="5578B7A3" w14:textId="66E76E1A" w:rsidR="001B5368" w:rsidRDefault="001B5368">
      <w:pPr>
        <w:pStyle w:val="FootnoteText"/>
      </w:pPr>
      <w:r>
        <w:rPr>
          <w:rStyle w:val="FootnoteReference"/>
        </w:rPr>
        <w:footnoteRef/>
      </w:r>
      <w:r>
        <w:t xml:space="preserve"> </w:t>
      </w:r>
      <w:r w:rsidRPr="00DF79BA">
        <w:t>Use Option Two, adjusted as necessary, if the plaintiff is relying on the “record of” and/or “regarded as” prongs in addition to or instead of the “actual” disability prong.</w:t>
      </w:r>
    </w:p>
  </w:footnote>
  <w:footnote w:id="29">
    <w:p w14:paraId="791EB0FB" w14:textId="30D85C61" w:rsidR="001B5368" w:rsidRDefault="001B5368">
      <w:pPr>
        <w:pStyle w:val="FootnoteText"/>
      </w:pPr>
      <w:r>
        <w:rPr>
          <w:rStyle w:val="FootnoteReference"/>
        </w:rPr>
        <w:footnoteRef/>
      </w:r>
      <w:r>
        <w:t xml:space="preserve"> </w:t>
      </w:r>
      <w:r w:rsidRPr="006F3C7B">
        <w:t>This bracketed sentence should be omitted if the major life activity at issue is not a major bodily function.  See the Comment for discussion of the statutory definition of “major life activities.”</w:t>
      </w:r>
    </w:p>
  </w:footnote>
  <w:footnote w:id="30">
    <w:p w14:paraId="21AB032B" w14:textId="253752D3" w:rsidR="001B5368" w:rsidRDefault="001B5368">
      <w:pPr>
        <w:pStyle w:val="FootnoteText"/>
      </w:pPr>
      <w:r>
        <w:rPr>
          <w:rStyle w:val="FootnoteReference"/>
        </w:rPr>
        <w:footnoteRef/>
      </w:r>
      <w:r>
        <w:t xml:space="preserve"> </w:t>
      </w:r>
      <w:r w:rsidRPr="00CC261F">
        <w:t>See the Comment for discussion of this factor and possible tension between Third Circuit caselaw and the applicable regulation.</w:t>
      </w:r>
    </w:p>
  </w:footnote>
  <w:footnote w:id="31">
    <w:p w14:paraId="1A7DFFD2" w14:textId="5C5FC009" w:rsidR="001B5368" w:rsidDel="005F61C4" w:rsidRDefault="001B5368">
      <w:pPr>
        <w:pStyle w:val="FootnoteText"/>
        <w:rPr>
          <w:del w:id="31" w:author="Author"/>
        </w:rPr>
      </w:pPr>
      <w:r>
        <w:rPr>
          <w:rStyle w:val="FootnoteReference"/>
        </w:rPr>
        <w:footnoteRef/>
      </w:r>
      <w:r>
        <w:t xml:space="preserve"> </w:t>
      </w:r>
      <w:r w:rsidRPr="003216BE">
        <w:t>See Comment for a discussion of the burden of proof as to “transitory and minor</w:t>
      </w:r>
      <w:r>
        <w:t>.</w:t>
      </w:r>
      <w:r w:rsidRPr="003216BE">
        <w:t xml:space="preserve">” </w:t>
      </w:r>
    </w:p>
  </w:footnote>
  <w:footnote w:id="32">
    <w:p w14:paraId="402B8572" w14:textId="5770176B" w:rsidR="001B5368" w:rsidRDefault="001B5368">
      <w:pPr>
        <w:pStyle w:val="FootnoteText"/>
      </w:pPr>
      <w:r>
        <w:rPr>
          <w:rStyle w:val="FootnoteReference"/>
        </w:rPr>
        <w:footnoteRef/>
      </w:r>
      <w:r>
        <w:t xml:space="preserve"> </w:t>
      </w:r>
      <w:r w:rsidRPr="00C910D7">
        <w:t xml:space="preserve">42 U.S.C. § 12205a provides:  “The authority to issue regulations granted to the Equal Employment Opportunity Commission, the Attorney General, and the Secretary of Transportation under this chapter includes the authority to issue regulations implementing the definitions of disability in section 12102 of this title (including rules of construction) and the definitions in section 12103 of this title, consistent with the ADA Amendments Act of 2008.”  By enacting Section 12205a, Congress rendered moot the doubts the Supreme Court had previously expressed concerning the authoritativeness of such regulations.  </w:t>
      </w:r>
      <w:r w:rsidRPr="00C910D7">
        <w:rPr>
          <w:i/>
          <w:iCs/>
        </w:rPr>
        <w:t>See</w:t>
      </w:r>
      <w:r w:rsidRPr="00C910D7">
        <w:t>,</w:t>
      </w:r>
      <w:r w:rsidRPr="00C910D7">
        <w:rPr>
          <w:i/>
          <w:iCs/>
        </w:rPr>
        <w:t xml:space="preserve"> e.g.</w:t>
      </w:r>
      <w:r w:rsidRPr="00C910D7">
        <w:t xml:space="preserve">, </w:t>
      </w:r>
      <w:r w:rsidRPr="00C910D7">
        <w:rPr>
          <w:i/>
          <w:iCs/>
        </w:rPr>
        <w:t>Sutton v. United Air Lines, Inc</w:t>
      </w:r>
      <w:r w:rsidRPr="00C910D7">
        <w:t>., 527 U.S. 471, 479-80 (1999) (stating that the EEOC had not been granted authority to promulgate its regulations interpreting the term “disability” and that the Court had “no occasion to consider what deference [those regulations] are due, if any”).</w:t>
      </w:r>
    </w:p>
  </w:footnote>
  <w:footnote w:id="33">
    <w:p w14:paraId="2D8B4757" w14:textId="77609BCB" w:rsidR="001B5368" w:rsidRDefault="001B5368">
      <w:pPr>
        <w:pStyle w:val="FootnoteText"/>
      </w:pPr>
      <w:r>
        <w:rPr>
          <w:rStyle w:val="FootnoteReference"/>
        </w:rPr>
        <w:footnoteRef/>
      </w:r>
      <w:r>
        <w:t xml:space="preserve"> </w:t>
      </w:r>
      <w:r w:rsidRPr="00D51F25">
        <w:t xml:space="preserve">As these lists illustrate, an activity or bodily function need not be employment-related to count as a “major life activity.”  </w:t>
      </w:r>
      <w:r w:rsidRPr="0025725B">
        <w:rPr>
          <w:i/>
          <w:iCs/>
        </w:rPr>
        <w:t>Cf. Bragdon v. Abbott</w:t>
      </w:r>
      <w:r w:rsidRPr="00D51F25">
        <w:t>, 524 U.S. 624, 638 (1998) (interpreting pre-ADAAA version of the ADA to encompass reproduction as a major life activity and observing that “[n]othing in the [then-applicable statutory] definition suggests that activities without a public, economic, or daily dimension may somehow be regarded as so unimportant or insignificant as to fall outside the meaning of the word ‘major’”).</w:t>
      </w:r>
    </w:p>
  </w:footnote>
  <w:footnote w:id="34">
    <w:p w14:paraId="05B89105" w14:textId="416F9166" w:rsidR="001B5368" w:rsidRDefault="001B5368">
      <w:pPr>
        <w:pStyle w:val="FootnoteText"/>
      </w:pPr>
      <w:r>
        <w:rPr>
          <w:rStyle w:val="FootnoteReference"/>
        </w:rPr>
        <w:footnoteRef/>
      </w:r>
      <w:r>
        <w:t xml:space="preserve"> </w:t>
      </w:r>
      <w:r w:rsidRPr="001B592F">
        <w:t xml:space="preserve">Prior to the ADAAA’s enactment, courts had ruled as a matter of law on whether a number of activities counted as major life activities.  </w:t>
      </w:r>
      <w:r w:rsidRPr="001B592F">
        <w:rPr>
          <w:i/>
          <w:iCs/>
        </w:rPr>
        <w:t>See, e.g</w:t>
      </w:r>
      <w:r w:rsidRPr="001B592F">
        <w:t xml:space="preserve">., </w:t>
      </w:r>
      <w:r w:rsidRPr="001B592F">
        <w:rPr>
          <w:i/>
          <w:iCs/>
        </w:rPr>
        <w:t>Bragdon v. Abbott</w:t>
      </w:r>
      <w:r w:rsidRPr="001B592F">
        <w:t xml:space="preserve">, 524 U.S. 624, 639 (1998) (holding that “reproduction is a major life activity for the purposes of the ADA”); </w:t>
      </w:r>
      <w:r w:rsidRPr="001B592F">
        <w:rPr>
          <w:i/>
          <w:iCs/>
        </w:rPr>
        <w:t>Gagliardo v. Connaught Laboratories, Inc.</w:t>
      </w:r>
      <w:r w:rsidRPr="001B592F">
        <w:t xml:space="preserve">, 311 F.3d 565, 569 (3d Cir. 2002) (same, as to “concentrating and remembering”); </w:t>
      </w:r>
      <w:r w:rsidRPr="001B592F">
        <w:rPr>
          <w:i/>
          <w:iCs/>
        </w:rPr>
        <w:t>Taylor v. Phoenixville School Dist.</w:t>
      </w:r>
      <w:r w:rsidRPr="001B592F">
        <w:t>, 184 F.3d 296, 307 (3d Cir. 1999) (same, as to “thinking”).  Though the ADAAA alters the criteria for determining what counts as a major life activity, that legislation does not seem to make the task any less suitable for the court.  Accordingly, the Instruction treats this as a question of law for the court.</w:t>
      </w:r>
    </w:p>
  </w:footnote>
  <w:footnote w:id="35">
    <w:p w14:paraId="11585115" w14:textId="77777777" w:rsidR="001B5368" w:rsidRDefault="001B5368" w:rsidP="008B1B37">
      <w:pPr>
        <w:pStyle w:val="FootnoteText"/>
      </w:pPr>
      <w:r>
        <w:rPr>
          <w:rStyle w:val="FootnoteReference"/>
        </w:rPr>
        <w:footnoteRef/>
      </w:r>
      <w:r>
        <w:t xml:space="preserve"> The statute lists, as examples of mitigating measures that are not to be considered, the following:</w:t>
      </w:r>
    </w:p>
    <w:p w14:paraId="042B4150" w14:textId="77777777" w:rsidR="001B5368" w:rsidRDefault="001B5368" w:rsidP="00F3347A">
      <w:pPr>
        <w:pStyle w:val="FootnoteText"/>
        <w:ind w:left="720" w:right="720"/>
      </w:pPr>
      <w:r>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0A7553C3" w14:textId="77777777" w:rsidR="001B5368" w:rsidRDefault="001B5368" w:rsidP="00F3347A">
      <w:pPr>
        <w:pStyle w:val="FootnoteText"/>
        <w:ind w:left="720" w:right="720"/>
      </w:pPr>
      <w:r>
        <w:t>(II) use of assistive technology;</w:t>
      </w:r>
    </w:p>
    <w:p w14:paraId="521B0E12" w14:textId="77777777" w:rsidR="001B5368" w:rsidRDefault="001B5368" w:rsidP="00F3347A">
      <w:pPr>
        <w:pStyle w:val="FootnoteText"/>
        <w:ind w:left="720" w:right="720"/>
      </w:pPr>
      <w:r>
        <w:t>(III) reasonable accommodations or auxiliary aids or services; or</w:t>
      </w:r>
    </w:p>
    <w:p w14:paraId="72F7A526" w14:textId="77777777" w:rsidR="001B5368" w:rsidRDefault="001B5368" w:rsidP="00F3347A">
      <w:pPr>
        <w:pStyle w:val="FootnoteText"/>
        <w:ind w:left="720" w:right="720"/>
      </w:pPr>
      <w:r>
        <w:t>(IV) learned behavioral or adaptive neurological modifications.</w:t>
      </w:r>
    </w:p>
    <w:p w14:paraId="21879021" w14:textId="77777777" w:rsidR="001B5368" w:rsidRDefault="001B5368" w:rsidP="00F3347A">
      <w:pPr>
        <w:pStyle w:val="FootnoteText"/>
        <w:ind w:firstLine="0"/>
      </w:pPr>
      <w:r>
        <w:t>42 U.S.C. § 12102(4)(E)(i).</w:t>
      </w:r>
    </w:p>
    <w:p w14:paraId="68B0F610" w14:textId="77777777" w:rsidR="001B5368" w:rsidRDefault="001B5368" w:rsidP="008B1B37">
      <w:pPr>
        <w:pStyle w:val="FootnoteText"/>
      </w:pPr>
      <w:r>
        <w:t>To explain the difference between “low-vision devices” (which must not be considered when assessing substantial limitation) and “ordinary eyeglasses or contact lenses” (which must be considered when assessing substantial limitation) the statute provides:</w:t>
      </w:r>
    </w:p>
    <w:p w14:paraId="67DCA6DE" w14:textId="77777777" w:rsidR="001B5368" w:rsidRDefault="001B5368" w:rsidP="008B2676">
      <w:pPr>
        <w:pStyle w:val="FootnoteText"/>
        <w:ind w:left="720" w:right="720"/>
      </w:pPr>
      <w:r>
        <w:t>(I) the term “ordinary eyeglasses or contact lenses” means lenses that are intended to fully correct visual acuity or eliminate refractive error; and</w:t>
      </w:r>
    </w:p>
    <w:p w14:paraId="16FA7170" w14:textId="77777777" w:rsidR="001B5368" w:rsidRDefault="001B5368" w:rsidP="008B2676">
      <w:pPr>
        <w:pStyle w:val="FootnoteText"/>
        <w:ind w:left="720" w:right="720"/>
      </w:pPr>
      <w:r>
        <w:t>(II) the term “low-vision devices” means devices that magnify, enhance, or otherwise augment a visual image.</w:t>
      </w:r>
    </w:p>
    <w:p w14:paraId="0961AB8E" w14:textId="20DE808C" w:rsidR="001B5368" w:rsidRDefault="001B5368" w:rsidP="008B2676">
      <w:pPr>
        <w:pStyle w:val="FootnoteText"/>
        <w:ind w:firstLine="0"/>
      </w:pPr>
      <w:r w:rsidRPr="008B2676">
        <w:rPr>
          <w:i/>
          <w:iCs/>
        </w:rPr>
        <w:t>Id</w:t>
      </w:r>
      <w:r>
        <w:t>. § 12102(4)(E)(iii).</w:t>
      </w:r>
    </w:p>
  </w:footnote>
  <w:footnote w:id="36">
    <w:p w14:paraId="785F42F4" w14:textId="12D5E268" w:rsidR="001B5368" w:rsidRDefault="001B5368">
      <w:pPr>
        <w:pStyle w:val="FootnoteText"/>
      </w:pPr>
      <w:r>
        <w:rPr>
          <w:rStyle w:val="FootnoteReference"/>
        </w:rPr>
        <w:footnoteRef/>
      </w:r>
      <w:r>
        <w:t xml:space="preserve"> </w:t>
      </w:r>
      <w:r w:rsidRPr="002B1F05">
        <w:t xml:space="preserve">Prior to the enactment of the ADAAA, the Supreme Court had ruled that impairments had to be long-term in order to count as disabilities under the ADA.  </w:t>
      </w:r>
      <w:r w:rsidRPr="002B1F05">
        <w:rPr>
          <w:i/>
          <w:iCs/>
        </w:rPr>
        <w:t>See Toyota Motor Mfg., Kentucky, Inc. v. Williams</w:t>
      </w:r>
      <w:r w:rsidRPr="002B1F05">
        <w:t xml:space="preserve">, 534 U.S. 184, 198 (2002) (“We … hold that to be substantially limited in performing manual tasks, an individual must have an impairment that prevents or severely restricts the individual from doing activities that are of central importance to most people's daily lives. The impairment's impact must also be permanent or long term.”).  As noted in the text, the ADAAA’s stated goals included overturning </w:t>
      </w:r>
      <w:r w:rsidRPr="002B1F05">
        <w:rPr>
          <w:i/>
          <w:iCs/>
        </w:rPr>
        <w:t>Toyota</w:t>
      </w:r>
      <w:r w:rsidRPr="002B1F05">
        <w:t>’s “inappropriately high level of limitation necessary to obtain coverage under the ADA”; and the implementing regulations make clear that “[t]he effects of an impairment lasting or expected to last fewer than six months can be substantially limiting ….”  29 C.F.R. § 1630.2(j)(1)(ix)</w:t>
      </w:r>
      <w:r>
        <w:t xml:space="preserve"> (2019)</w:t>
      </w:r>
      <w:r w:rsidRPr="002B1F05">
        <w:t xml:space="preserve">.  On the other hand, the EEOC’s interpretive guidance states that an impairment’s duration is a factor that can be considered when determining whether the impairment substantially limits a major life activity.  </w:t>
      </w:r>
      <w:r w:rsidRPr="006D0073">
        <w:rPr>
          <w:i/>
          <w:iCs/>
        </w:rPr>
        <w:t>See</w:t>
      </w:r>
      <w:r w:rsidRPr="002B1F05">
        <w:t xml:space="preserve"> EEOC Interpretive Guidance, 29 C.F.R. pt. 1630, App. 1630.2(j)(1)</w:t>
      </w:r>
      <w:r>
        <w:t xml:space="preserve"> (2019)</w:t>
      </w:r>
      <w:r w:rsidRPr="002B1F05">
        <w:t>.</w:t>
      </w:r>
    </w:p>
  </w:footnote>
  <w:footnote w:id="37">
    <w:p w14:paraId="0187D7AC" w14:textId="7AF80CC7" w:rsidR="001B5368" w:rsidRDefault="001B5368" w:rsidP="00AC5DD8">
      <w:pPr>
        <w:pStyle w:val="FootnoteText"/>
        <w:jc w:val="both"/>
      </w:pPr>
      <w:r w:rsidRPr="00AC5DD8">
        <w:rPr>
          <w:vertAlign w:val="superscript"/>
        </w:rPr>
        <w:footnoteRef/>
      </w:r>
      <w:r>
        <w:t xml:space="preserve">  In a case involving events that occurred prior to the enactment of the ADAAA,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38">
    <w:p w14:paraId="0DDF9029" w14:textId="75BDB88E" w:rsidR="001B5368" w:rsidRDefault="001B5368">
      <w:pPr>
        <w:pStyle w:val="FootnoteText"/>
      </w:pPr>
      <w:r>
        <w:rPr>
          <w:rStyle w:val="FootnoteReference"/>
        </w:rPr>
        <w:footnoteRef/>
      </w:r>
      <w:r>
        <w:t xml:space="preserve"> </w:t>
      </w:r>
      <w:r w:rsidRPr="008C257C">
        <w:t>The regulation explains: “An individual with a record of a substantially limiting impairment may be entitled, absent undue hardship, to a reasonable accommodation if needed and related to the past disability. For example, an employee with an impairment that previously limited, but no longer substantially limits, a major life activity may need leave or a schedule change to permit him or her to attend follow-up or ‘monitoring’ appointments with a health care provider.” 29 C.F.R. § 1630.2(k)(3)</w:t>
      </w:r>
      <w:r>
        <w:t xml:space="preserve"> (2019)</w:t>
      </w:r>
      <w:r w:rsidRPr="008C257C">
        <w:t>.</w:t>
      </w:r>
    </w:p>
  </w:footnote>
  <w:footnote w:id="39">
    <w:p w14:paraId="366BF514" w14:textId="2E659E16" w:rsidR="001B5368" w:rsidRDefault="001B5368">
      <w:pPr>
        <w:pStyle w:val="FootnoteText"/>
      </w:pPr>
      <w:r>
        <w:rPr>
          <w:rStyle w:val="FootnoteReference"/>
        </w:rPr>
        <w:footnoteRef/>
      </w:r>
      <w:r>
        <w:t xml:space="preserve"> </w:t>
      </w:r>
      <w:r w:rsidRPr="00DC0E79">
        <w:t xml:space="preserve">As discussed elsewhere in this Comment, the ADAAA made significant changes, a number of which affect the treatment of “record of” disability claims.  </w:t>
      </w:r>
      <w:r w:rsidRPr="00326372">
        <w:rPr>
          <w:i/>
          <w:iCs/>
        </w:rPr>
        <w:t>See, e.g</w:t>
      </w:r>
      <w:r w:rsidRPr="00DC0E79">
        <w:t xml:space="preserve">., 42 U.S.C. § 12102(4)(A) (setting rule of construction that “[t]he definition of disability in this chapter shall be construed in favor of broad coverage of individuals under this chapter, to the maximum extent permitted by the terms of this chapter”).  Care should be taken, in applying </w:t>
      </w:r>
      <w:r w:rsidRPr="00326372">
        <w:rPr>
          <w:i/>
          <w:iCs/>
        </w:rPr>
        <w:t>Eshelman</w:t>
      </w:r>
      <w:r w:rsidRPr="00DC0E79">
        <w:t>’s teaching on “record of” disability claims, to assess the extent to which given aspects of the court’s reasoning survive the changes wrought by the ADAAA.</w:t>
      </w:r>
    </w:p>
  </w:footnote>
  <w:footnote w:id="40">
    <w:p w14:paraId="664F2C3F" w14:textId="09D33A9B" w:rsidR="001B5368" w:rsidRDefault="001B5368">
      <w:pPr>
        <w:pStyle w:val="FootnoteText"/>
      </w:pPr>
      <w:r>
        <w:rPr>
          <w:rStyle w:val="FootnoteReference"/>
        </w:rPr>
        <w:footnoteRef/>
      </w:r>
      <w:r>
        <w:t xml:space="preserve"> </w:t>
      </w:r>
      <w:r w:rsidRPr="00DB56CC">
        <w:t xml:space="preserve">On the objective nature of the transitory-and-minor inquiry, </w:t>
      </w:r>
      <w:r w:rsidRPr="00DB56CC">
        <w:rPr>
          <w:i/>
          <w:iCs/>
        </w:rPr>
        <w:t>see, e.g</w:t>
      </w:r>
      <w:r w:rsidRPr="00DB56CC">
        <w:t xml:space="preserve">., </w:t>
      </w:r>
      <w:r w:rsidRPr="00DB56CC">
        <w:rPr>
          <w:i/>
          <w:iCs/>
        </w:rPr>
        <w:t>Budhun v. Reading Hospital &amp; Medical Center</w:t>
      </w:r>
      <w:r w:rsidRPr="00DB56CC">
        <w:t>, 765 F.3d 245, 260 (3d Cir. 2014) (broken fifth metacarpal, which “resulted in the ‘lost use of three fingers for approximately two months,’ ” was “objectively transitory and minor”).</w:t>
      </w:r>
    </w:p>
  </w:footnote>
  <w:footnote w:id="41">
    <w:p w14:paraId="32DE9A9C" w14:textId="16CAE915" w:rsidR="001B5368" w:rsidRDefault="001B5368">
      <w:pPr>
        <w:pStyle w:val="FootnoteText"/>
      </w:pPr>
      <w:r>
        <w:rPr>
          <w:rStyle w:val="FootnoteReference"/>
        </w:rPr>
        <w:footnoteRef/>
      </w:r>
      <w:r>
        <w:t xml:space="preserve"> </w:t>
      </w:r>
      <w:r w:rsidRPr="00ED4C47">
        <w:t>As discussed in the Comment, this element is derived from the applicable regulation, and the regulation appears to present this element as one that is not modified by the “with or without reasonable accommodation” concept that modifies the second element.</w:t>
      </w:r>
    </w:p>
  </w:footnote>
  <w:footnote w:id="42">
    <w:p w14:paraId="3E6F2726" w14:textId="05BB21D6" w:rsidR="001B5368" w:rsidRDefault="001B5368">
      <w:pPr>
        <w:pStyle w:val="FootnoteText"/>
      </w:pPr>
      <w:r>
        <w:rPr>
          <w:rStyle w:val="FootnoteReference"/>
        </w:rPr>
        <w:footnoteRef/>
      </w:r>
      <w:r>
        <w:t xml:space="preserve"> </w:t>
      </w:r>
      <w:r w:rsidRPr="008736F0">
        <w:t>If “qualified individual” is being defined for purposes of a “regarded as” disability claim, the references to “reasonable accommodation” should likely be omitted.  See Comment.</w:t>
      </w:r>
    </w:p>
  </w:footnote>
  <w:footnote w:id="43">
    <w:p w14:paraId="5968009F" w14:textId="0A585AF0" w:rsidR="001B5368" w:rsidRDefault="001B5368">
      <w:pPr>
        <w:pStyle w:val="FootnoteText"/>
      </w:pPr>
      <w:r>
        <w:rPr>
          <w:rStyle w:val="FootnoteReference"/>
        </w:rPr>
        <w:footnoteRef/>
      </w:r>
      <w:r>
        <w:t xml:space="preserve"> </w:t>
      </w:r>
      <w:r w:rsidRPr="007355BA">
        <w:t>If “qualified individual” is being defined for purposes of a “regarded as” disability claim, the references to “reasonable accommodation” should likely be omitted.  See Comment.</w:t>
      </w:r>
    </w:p>
  </w:footnote>
  <w:footnote w:id="44">
    <w:p w14:paraId="307FFEB2" w14:textId="66BC8F78" w:rsidR="001B5368" w:rsidRDefault="001B5368">
      <w:pPr>
        <w:pStyle w:val="FootnoteText"/>
      </w:pPr>
      <w:r>
        <w:rPr>
          <w:rStyle w:val="FootnoteReference"/>
        </w:rPr>
        <w:footnoteRef/>
      </w:r>
      <w:r>
        <w:t xml:space="preserve"> </w:t>
      </w:r>
      <w:r w:rsidRPr="0053520A">
        <w:t>If “qualified individual” is being defined for purposes of a “regarded as” disability claim, the references to “reasonable accommodation” should likely be omitted.  See Comment.</w:t>
      </w:r>
    </w:p>
  </w:footnote>
  <w:footnote w:id="45">
    <w:p w14:paraId="6F5331B5" w14:textId="6056F402" w:rsidR="001B5368" w:rsidRDefault="001B5368">
      <w:pPr>
        <w:pStyle w:val="FootnoteText"/>
      </w:pPr>
      <w:r>
        <w:rPr>
          <w:rStyle w:val="FootnoteReference"/>
        </w:rPr>
        <w:footnoteRef/>
      </w:r>
      <w:r>
        <w:t xml:space="preserve"> </w:t>
      </w:r>
      <w:r w:rsidRPr="000F3362">
        <w:t>As of spring 20</w:t>
      </w:r>
      <w:r>
        <w:t>20</w:t>
      </w:r>
      <w:r w:rsidRPr="000F3362">
        <w:t xml:space="preserve">, the Court of Appeals has not addressed this issue, but lower-court caselaw has taken the view expressed in the text.  </w:t>
      </w:r>
      <w:r w:rsidRPr="000F3362">
        <w:rPr>
          <w:i/>
          <w:iCs/>
        </w:rPr>
        <w:t>See, e.g</w:t>
      </w:r>
      <w:r w:rsidRPr="000F3362">
        <w:t xml:space="preserve">., Hanson v. N. Pines Mental Health Ctr., Inc., No. CV 16-2932 (DWF/LIB), 2018 WL 1440333, at *8 (D. Minn. Mar. 22, 2018); McNelis v. Pennsylvania Power &amp; Light, Susquehanna, LLC, No. 4:13-CV-02612, 2016 WL 5019199, at *26 (M.D. Pa. Mar. 23, 2016), </w:t>
      </w:r>
      <w:r w:rsidRPr="00FF054B">
        <w:rPr>
          <w:i/>
          <w:iCs/>
        </w:rPr>
        <w:t>report and recommendation adopted</w:t>
      </w:r>
      <w:r w:rsidRPr="000F3362">
        <w:t xml:space="preserve">, No. 4:13-CV-02612, 2016 WL 4991440 (M.D. Pa. Sept. 19, 2016), </w:t>
      </w:r>
      <w:r w:rsidRPr="00FF054B">
        <w:rPr>
          <w:i/>
          <w:iCs/>
        </w:rPr>
        <w:t>aff'd sub nom</w:t>
      </w:r>
      <w:r w:rsidRPr="000F3362">
        <w:t>. McNelis v. Pennsylvania Power &amp; Light Co., 867 F.3d 411 (3d Cir. 2017); Wiseman v. Convention Ctr. Auth. of the Metro. Gov't of Nashville &amp; Davidson Cty., No. 3:14 C 01911, 2016 WL 54922, at *12 (M.D. Tenn. Jan. 5, 2016).</w:t>
      </w:r>
    </w:p>
  </w:footnote>
  <w:footnote w:id="46">
    <w:p w14:paraId="027886C3" w14:textId="0C1A1A90" w:rsidR="001B5368" w:rsidRDefault="001B5368">
      <w:pPr>
        <w:pStyle w:val="FootnoteText"/>
      </w:pPr>
      <w:r>
        <w:rPr>
          <w:rStyle w:val="FootnoteReference"/>
        </w:rPr>
        <w:footnoteRef/>
      </w:r>
      <w:r>
        <w:t xml:space="preserve"> </w:t>
      </w:r>
      <w:r w:rsidRPr="00003D78">
        <w:t xml:space="preserve">However, where the function is an essential function because it is a legally-defined requirement, that presents a question of law for the court.  </w:t>
      </w:r>
      <w:r w:rsidRPr="007B29D4">
        <w:rPr>
          <w:i/>
          <w:iCs/>
        </w:rPr>
        <w:t>See McNelis v. Pennsylvania Power &amp; Light Co.</w:t>
      </w:r>
      <w:r w:rsidRPr="00003D78">
        <w:t xml:space="preserve">, 867 F.3d 411, 415 (3d Cir. 2017) (in affirming grant of summary judgment dismissing plaintiff’s claims, citing Nuclear Regulatory Commission requirements and “the well-settled proposition that ‘a legally-defined job qualification is by its very nature an essential function under [the ADA]’ ” (quoting </w:t>
      </w:r>
      <w:r w:rsidRPr="005C26DD">
        <w:rPr>
          <w:i/>
          <w:iCs/>
        </w:rPr>
        <w:t>Brickers v. Cleveland Bd. of Educ.</w:t>
      </w:r>
      <w:r w:rsidRPr="00003D78">
        <w:t>, 145 F.3d 846, 850 (6th Cir. 1998))).</w:t>
      </w:r>
    </w:p>
  </w:footnote>
  <w:footnote w:id="47">
    <w:p w14:paraId="524275E2" w14:textId="0B06A526" w:rsidR="001B5368" w:rsidRDefault="001B5368">
      <w:pPr>
        <w:pStyle w:val="FootnoteText"/>
      </w:pPr>
      <w:r>
        <w:rPr>
          <w:rStyle w:val="FootnoteReference"/>
        </w:rPr>
        <w:footnoteRef/>
      </w:r>
      <w:r>
        <w:t xml:space="preserve"> </w:t>
      </w:r>
      <w:r w:rsidRPr="001E302D">
        <w:t xml:space="preserve">42 U.S.C. § 12113(a) provides: “It may be a defense to a charge of discrimination under this chapter that an alleged application of qualification standards, tests, or selection criteria that screen out or tend to screen out or otherwise deny a job or benefit to an individual with a disability has been shown to be job-related and consistent with business necessity, and such performance cannot be accomplished by reasonable accommodation, as required under this subchapter.”  Section 12113(b) specifies that “[t]he term ‘qualification standards’ may include a requirement that an individual shall not pose a direct threat to the health or safety of other individuals in the workplace.”  </w:t>
      </w:r>
      <w:r w:rsidRPr="00633712">
        <w:rPr>
          <w:i/>
          <w:iCs/>
        </w:rPr>
        <w:t>See also Chevron U.S.A. Inc. v. Echazabal</w:t>
      </w:r>
      <w:r w:rsidRPr="001E302D">
        <w:t>, 536 U.S. 73, 78 (2002) (terming the qualification-standards defense, including the direct-threat defense, an “affirmative defense”).</w:t>
      </w:r>
    </w:p>
  </w:footnote>
  <w:footnote w:id="48">
    <w:p w14:paraId="6DB00E38" w14:textId="318645C6" w:rsidR="001B5368" w:rsidRDefault="001B5368">
      <w:pPr>
        <w:pStyle w:val="FootnoteText"/>
      </w:pPr>
      <w:r>
        <w:rPr>
          <w:rStyle w:val="FootnoteReference"/>
        </w:rPr>
        <w:footnoteRef/>
      </w:r>
      <w:r>
        <w:t xml:space="preserve"> </w:t>
      </w:r>
      <w:r w:rsidRPr="00BC1326">
        <w:rPr>
          <w:i/>
          <w:iCs/>
        </w:rPr>
        <w:t>See Turner v. Hershey Chocolate U.S.</w:t>
      </w:r>
      <w:r w:rsidRPr="00BC1326">
        <w:t>, 440 F.3d 604, 615 (3d Cir. 2006) (addressing case in which employer had required its employees to rotate among three production lines due to concerns over repetitive stress injuries, and refusing to “conclude as a matter of law” that plaintiff’s proposal that she not be required to rotate among all three lines “would pose a ‘direct threat’ to [defendant’s] employees”).</w:t>
      </w:r>
    </w:p>
  </w:footnote>
  <w:footnote w:id="49">
    <w:p w14:paraId="4A690C77" w14:textId="1AEA860E" w:rsidR="001B5368" w:rsidRDefault="001B5368">
      <w:pPr>
        <w:pStyle w:val="FootnoteText"/>
      </w:pPr>
      <w:r>
        <w:rPr>
          <w:rStyle w:val="FootnoteReference"/>
        </w:rPr>
        <w:footnoteRef/>
      </w:r>
      <w:r>
        <w:t xml:space="preserve"> </w:t>
      </w:r>
      <w:r w:rsidRPr="007F694B">
        <w:t xml:space="preserve">The Supreme Court has held that Section 1630.15(b)(2)’s extension of the concept of threat to encompass threats to the employee himself or herself does not exceed the scope of permissible rulemaking under the ADA. </w:t>
      </w:r>
      <w:r w:rsidRPr="00446731">
        <w:rPr>
          <w:i/>
          <w:iCs/>
        </w:rPr>
        <w:t>See Chevron U.S.A. Inc. v. Echazabal</w:t>
      </w:r>
      <w:r w:rsidRPr="007F694B">
        <w:t>, 536 U.S. 73, 87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6386" w14:textId="77777777" w:rsidR="001B5368" w:rsidRDefault="001B5368">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0801" w14:textId="77777777" w:rsidR="001B5368" w:rsidRPr="002344B8" w:rsidRDefault="001B5368"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1B5368" w:rsidRDefault="001B5368" w:rsidP="002344B8">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F784" w14:textId="05012CB1" w:rsidR="001B5368" w:rsidRPr="002344B8" w:rsidRDefault="001B5368"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1B5368" w:rsidRDefault="001B5368" w:rsidP="002344B8">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0E65" w14:textId="6E1BC5DF" w:rsidR="001B5368" w:rsidRPr="002344B8" w:rsidRDefault="001B5368"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1B5368" w:rsidRDefault="001B5368" w:rsidP="002344B8">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377B" w14:textId="2E1BF479" w:rsidR="001B5368" w:rsidRPr="002344B8" w:rsidRDefault="001B5368"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1B5368" w:rsidRDefault="001B5368" w:rsidP="002344B8">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8C423" w14:textId="100A3E2D" w:rsidR="001B5368" w:rsidRPr="002344B8" w:rsidRDefault="001B5368"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1B5368" w:rsidRDefault="001B5368" w:rsidP="002344B8">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B09F" w14:textId="2A424AB8" w:rsidR="001B5368" w:rsidRPr="002344B8" w:rsidRDefault="001B5368"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1B5368" w:rsidRDefault="001B5368" w:rsidP="002344B8">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93EB" w14:textId="7CF8A835" w:rsidR="001B5368" w:rsidRPr="002344B8" w:rsidRDefault="001B5368"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1B5368" w:rsidRDefault="001B5368" w:rsidP="002344B8">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21CA" w14:textId="22584C5E" w:rsidR="001B5368" w:rsidRPr="002344B8" w:rsidRDefault="001B5368"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1B5368" w:rsidRDefault="001B5368" w:rsidP="002344B8">
    <w:pPr>
      <w:widowControl w:val="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70AD" w14:textId="60076F64" w:rsidR="001B5368" w:rsidRPr="002344B8" w:rsidRDefault="001B5368"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1B5368" w:rsidRDefault="001B5368" w:rsidP="002344B8">
    <w:pPr>
      <w:widowControl w:val="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43A9" w14:textId="2F1DA22C" w:rsidR="001B5368" w:rsidRPr="002344B8" w:rsidRDefault="001B5368"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1B5368" w:rsidRDefault="001B5368" w:rsidP="002344B8">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B8F3" w14:textId="77777777" w:rsidR="001B5368" w:rsidRDefault="001B5368">
    <w:pPr>
      <w:widowControl w:val="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0302" w14:textId="1060FE9C" w:rsidR="001B5368" w:rsidRPr="002344B8" w:rsidRDefault="001B5368"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1B5368" w:rsidRDefault="001B5368" w:rsidP="002344B8">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50A2" w14:textId="77777777" w:rsidR="001B5368" w:rsidRPr="002344B8" w:rsidRDefault="001B5368"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1B5368" w:rsidRDefault="001B5368" w:rsidP="002344B8">
    <w:pPr>
      <w:widowControl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C7B9" w14:textId="77777777" w:rsidR="001B5368" w:rsidRPr="002344B8" w:rsidRDefault="001B5368"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1B5368" w:rsidRDefault="001B5368" w:rsidP="002344B8">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75FB" w14:textId="6DC2EF2F" w:rsidR="001B5368" w:rsidRPr="002344B8" w:rsidRDefault="001B5368"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1B5368" w:rsidRDefault="001B5368" w:rsidP="002344B8">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E573" w14:textId="646ADDC4" w:rsidR="001B5368" w:rsidRPr="002344B8" w:rsidRDefault="001B5368"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1B5368" w:rsidRDefault="001B5368" w:rsidP="002344B8">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3B51" w14:textId="3D00FC9C" w:rsidR="001B5368" w:rsidRPr="002344B8" w:rsidRDefault="001B5368"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1B5368" w:rsidRDefault="001B5368" w:rsidP="002344B8">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2221" w14:textId="77777777" w:rsidR="001B5368" w:rsidRPr="002344B8" w:rsidRDefault="001B5368"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1B5368" w:rsidRDefault="001B5368" w:rsidP="002344B8">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976" w14:textId="38F64FBB" w:rsidR="001B5368" w:rsidRPr="002344B8" w:rsidRDefault="001B5368"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1B5368" w:rsidRDefault="001B5368" w:rsidP="002344B8">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46BFF"/>
    <w:multiLevelType w:val="hybridMultilevel"/>
    <w:tmpl w:val="B35A2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7"/>
    <w:rsid w:val="00000374"/>
    <w:rsid w:val="00000E19"/>
    <w:rsid w:val="00003D78"/>
    <w:rsid w:val="00005DA2"/>
    <w:rsid w:val="00025D2B"/>
    <w:rsid w:val="00027241"/>
    <w:rsid w:val="00027F00"/>
    <w:rsid w:val="00030BAC"/>
    <w:rsid w:val="00031213"/>
    <w:rsid w:val="000317CA"/>
    <w:rsid w:val="00033A7E"/>
    <w:rsid w:val="00041E28"/>
    <w:rsid w:val="00046A11"/>
    <w:rsid w:val="00046CAB"/>
    <w:rsid w:val="00046D1C"/>
    <w:rsid w:val="0005797A"/>
    <w:rsid w:val="00060724"/>
    <w:rsid w:val="00064B75"/>
    <w:rsid w:val="00067387"/>
    <w:rsid w:val="00067DC1"/>
    <w:rsid w:val="000719A4"/>
    <w:rsid w:val="00073377"/>
    <w:rsid w:val="0007463B"/>
    <w:rsid w:val="00076C99"/>
    <w:rsid w:val="00080014"/>
    <w:rsid w:val="000807DC"/>
    <w:rsid w:val="0008151B"/>
    <w:rsid w:val="00082A7D"/>
    <w:rsid w:val="00090039"/>
    <w:rsid w:val="00096DEB"/>
    <w:rsid w:val="000A2A37"/>
    <w:rsid w:val="000A5E37"/>
    <w:rsid w:val="000A7F01"/>
    <w:rsid w:val="000B0294"/>
    <w:rsid w:val="000B298A"/>
    <w:rsid w:val="000C24E8"/>
    <w:rsid w:val="000D2DC6"/>
    <w:rsid w:val="000D3A88"/>
    <w:rsid w:val="000D46AD"/>
    <w:rsid w:val="000E156E"/>
    <w:rsid w:val="000E1F36"/>
    <w:rsid w:val="000E50BE"/>
    <w:rsid w:val="000E6E1A"/>
    <w:rsid w:val="000F3362"/>
    <w:rsid w:val="000F44CA"/>
    <w:rsid w:val="000F5B88"/>
    <w:rsid w:val="00113917"/>
    <w:rsid w:val="00116277"/>
    <w:rsid w:val="001220F0"/>
    <w:rsid w:val="001265C7"/>
    <w:rsid w:val="00127E94"/>
    <w:rsid w:val="00132CA5"/>
    <w:rsid w:val="00134CA3"/>
    <w:rsid w:val="0013527C"/>
    <w:rsid w:val="0013796A"/>
    <w:rsid w:val="0014510E"/>
    <w:rsid w:val="00152C52"/>
    <w:rsid w:val="00155144"/>
    <w:rsid w:val="0016425D"/>
    <w:rsid w:val="00165273"/>
    <w:rsid w:val="0016600F"/>
    <w:rsid w:val="001711D1"/>
    <w:rsid w:val="00172C99"/>
    <w:rsid w:val="00196527"/>
    <w:rsid w:val="001A0D98"/>
    <w:rsid w:val="001A5237"/>
    <w:rsid w:val="001B5368"/>
    <w:rsid w:val="001B592F"/>
    <w:rsid w:val="001B6457"/>
    <w:rsid w:val="001C4433"/>
    <w:rsid w:val="001D0036"/>
    <w:rsid w:val="001D19F2"/>
    <w:rsid w:val="001D37FD"/>
    <w:rsid w:val="001D3869"/>
    <w:rsid w:val="001D6BF6"/>
    <w:rsid w:val="001E302D"/>
    <w:rsid w:val="001E40BC"/>
    <w:rsid w:val="001F35FE"/>
    <w:rsid w:val="00206AD9"/>
    <w:rsid w:val="00206E3A"/>
    <w:rsid w:val="00210946"/>
    <w:rsid w:val="0021662B"/>
    <w:rsid w:val="00221318"/>
    <w:rsid w:val="0022213C"/>
    <w:rsid w:val="00225FD1"/>
    <w:rsid w:val="002302F9"/>
    <w:rsid w:val="002344B8"/>
    <w:rsid w:val="002403AA"/>
    <w:rsid w:val="00242D4C"/>
    <w:rsid w:val="0024731F"/>
    <w:rsid w:val="00256878"/>
    <w:rsid w:val="0025725B"/>
    <w:rsid w:val="00260E6F"/>
    <w:rsid w:val="00261C54"/>
    <w:rsid w:val="00263C72"/>
    <w:rsid w:val="00267BC8"/>
    <w:rsid w:val="00271D1A"/>
    <w:rsid w:val="00272950"/>
    <w:rsid w:val="00277E8C"/>
    <w:rsid w:val="002808C4"/>
    <w:rsid w:val="00282BAE"/>
    <w:rsid w:val="00284595"/>
    <w:rsid w:val="002875B3"/>
    <w:rsid w:val="00290EA0"/>
    <w:rsid w:val="002913C7"/>
    <w:rsid w:val="00293324"/>
    <w:rsid w:val="002947CC"/>
    <w:rsid w:val="00295D9B"/>
    <w:rsid w:val="002A2AD4"/>
    <w:rsid w:val="002A62C5"/>
    <w:rsid w:val="002A7D8C"/>
    <w:rsid w:val="002B0B8B"/>
    <w:rsid w:val="002B1F05"/>
    <w:rsid w:val="002B216C"/>
    <w:rsid w:val="002B30DD"/>
    <w:rsid w:val="002B5943"/>
    <w:rsid w:val="002B6E3A"/>
    <w:rsid w:val="002C0EFC"/>
    <w:rsid w:val="002C43AC"/>
    <w:rsid w:val="002D560A"/>
    <w:rsid w:val="002E086A"/>
    <w:rsid w:val="002E5FFA"/>
    <w:rsid w:val="002E77CE"/>
    <w:rsid w:val="002F488E"/>
    <w:rsid w:val="003053CC"/>
    <w:rsid w:val="0030774F"/>
    <w:rsid w:val="00311AD7"/>
    <w:rsid w:val="003152C8"/>
    <w:rsid w:val="00316B99"/>
    <w:rsid w:val="003216BE"/>
    <w:rsid w:val="00323D06"/>
    <w:rsid w:val="00323E54"/>
    <w:rsid w:val="00326372"/>
    <w:rsid w:val="00330543"/>
    <w:rsid w:val="00341C6B"/>
    <w:rsid w:val="00341CCE"/>
    <w:rsid w:val="003511F6"/>
    <w:rsid w:val="00351DE7"/>
    <w:rsid w:val="00352902"/>
    <w:rsid w:val="00354346"/>
    <w:rsid w:val="00356E9B"/>
    <w:rsid w:val="003609A4"/>
    <w:rsid w:val="0037050F"/>
    <w:rsid w:val="003714E0"/>
    <w:rsid w:val="00374953"/>
    <w:rsid w:val="003756AE"/>
    <w:rsid w:val="00376B38"/>
    <w:rsid w:val="0037741F"/>
    <w:rsid w:val="00381CFD"/>
    <w:rsid w:val="0038543F"/>
    <w:rsid w:val="00392C7C"/>
    <w:rsid w:val="00394C97"/>
    <w:rsid w:val="0039653D"/>
    <w:rsid w:val="003A0F25"/>
    <w:rsid w:val="003B2C33"/>
    <w:rsid w:val="003B4DE8"/>
    <w:rsid w:val="003C3094"/>
    <w:rsid w:val="003C448D"/>
    <w:rsid w:val="003C475B"/>
    <w:rsid w:val="003C643D"/>
    <w:rsid w:val="003C7318"/>
    <w:rsid w:val="003D53A0"/>
    <w:rsid w:val="003F639E"/>
    <w:rsid w:val="00405520"/>
    <w:rsid w:val="0041367C"/>
    <w:rsid w:val="00416576"/>
    <w:rsid w:val="00417347"/>
    <w:rsid w:val="004242DB"/>
    <w:rsid w:val="004249C7"/>
    <w:rsid w:val="0044000C"/>
    <w:rsid w:val="004415C8"/>
    <w:rsid w:val="00446731"/>
    <w:rsid w:val="004479B8"/>
    <w:rsid w:val="0045496F"/>
    <w:rsid w:val="00456191"/>
    <w:rsid w:val="004567E6"/>
    <w:rsid w:val="004573B0"/>
    <w:rsid w:val="00460487"/>
    <w:rsid w:val="00467A42"/>
    <w:rsid w:val="00470B7A"/>
    <w:rsid w:val="00475A2A"/>
    <w:rsid w:val="0047610E"/>
    <w:rsid w:val="00476BEA"/>
    <w:rsid w:val="00476C17"/>
    <w:rsid w:val="0048089E"/>
    <w:rsid w:val="004842A0"/>
    <w:rsid w:val="0048764F"/>
    <w:rsid w:val="00492FAF"/>
    <w:rsid w:val="00495501"/>
    <w:rsid w:val="004A0F1B"/>
    <w:rsid w:val="004B01FF"/>
    <w:rsid w:val="004B1F30"/>
    <w:rsid w:val="004B3979"/>
    <w:rsid w:val="004B5CBB"/>
    <w:rsid w:val="004B6DC9"/>
    <w:rsid w:val="004C2D9C"/>
    <w:rsid w:val="004C3BF3"/>
    <w:rsid w:val="004D0C46"/>
    <w:rsid w:val="004D43E2"/>
    <w:rsid w:val="004D6549"/>
    <w:rsid w:val="004E0237"/>
    <w:rsid w:val="004E6DED"/>
    <w:rsid w:val="004F00B5"/>
    <w:rsid w:val="004F23FD"/>
    <w:rsid w:val="004F3F8F"/>
    <w:rsid w:val="004F4C2B"/>
    <w:rsid w:val="004F6EDE"/>
    <w:rsid w:val="00503B37"/>
    <w:rsid w:val="00505F1A"/>
    <w:rsid w:val="00515C5C"/>
    <w:rsid w:val="00515D56"/>
    <w:rsid w:val="005213F3"/>
    <w:rsid w:val="00522610"/>
    <w:rsid w:val="005260AB"/>
    <w:rsid w:val="00526A9A"/>
    <w:rsid w:val="0053520A"/>
    <w:rsid w:val="00542067"/>
    <w:rsid w:val="00544652"/>
    <w:rsid w:val="00551057"/>
    <w:rsid w:val="005516D7"/>
    <w:rsid w:val="005520C9"/>
    <w:rsid w:val="005523A0"/>
    <w:rsid w:val="00556DAC"/>
    <w:rsid w:val="00557792"/>
    <w:rsid w:val="00562385"/>
    <w:rsid w:val="00573A4F"/>
    <w:rsid w:val="005761F8"/>
    <w:rsid w:val="005801B9"/>
    <w:rsid w:val="00582ED4"/>
    <w:rsid w:val="005866B2"/>
    <w:rsid w:val="005903AA"/>
    <w:rsid w:val="005923C7"/>
    <w:rsid w:val="00593AD0"/>
    <w:rsid w:val="005B7F5B"/>
    <w:rsid w:val="005C02FE"/>
    <w:rsid w:val="005C26DD"/>
    <w:rsid w:val="005C5DFD"/>
    <w:rsid w:val="005D0D90"/>
    <w:rsid w:val="005E4E0B"/>
    <w:rsid w:val="005E6A4C"/>
    <w:rsid w:val="005F08B1"/>
    <w:rsid w:val="005F124E"/>
    <w:rsid w:val="005F4FE3"/>
    <w:rsid w:val="005F5884"/>
    <w:rsid w:val="005F61C4"/>
    <w:rsid w:val="006037DA"/>
    <w:rsid w:val="00605367"/>
    <w:rsid w:val="0060773C"/>
    <w:rsid w:val="006163F4"/>
    <w:rsid w:val="006172C6"/>
    <w:rsid w:val="006177BB"/>
    <w:rsid w:val="00622880"/>
    <w:rsid w:val="00624246"/>
    <w:rsid w:val="0062461E"/>
    <w:rsid w:val="00626656"/>
    <w:rsid w:val="00627C14"/>
    <w:rsid w:val="00633320"/>
    <w:rsid w:val="00633712"/>
    <w:rsid w:val="0063630C"/>
    <w:rsid w:val="00641985"/>
    <w:rsid w:val="00642DBE"/>
    <w:rsid w:val="00644113"/>
    <w:rsid w:val="0065152E"/>
    <w:rsid w:val="00664F61"/>
    <w:rsid w:val="00666EC9"/>
    <w:rsid w:val="006679F2"/>
    <w:rsid w:val="00675D29"/>
    <w:rsid w:val="006838CD"/>
    <w:rsid w:val="00683D99"/>
    <w:rsid w:val="006850C9"/>
    <w:rsid w:val="00686243"/>
    <w:rsid w:val="006864EF"/>
    <w:rsid w:val="00687118"/>
    <w:rsid w:val="00697172"/>
    <w:rsid w:val="006A242C"/>
    <w:rsid w:val="006A72F9"/>
    <w:rsid w:val="006B72BF"/>
    <w:rsid w:val="006D0073"/>
    <w:rsid w:val="006D431E"/>
    <w:rsid w:val="006E158D"/>
    <w:rsid w:val="006E1AD3"/>
    <w:rsid w:val="006E30C4"/>
    <w:rsid w:val="006E708A"/>
    <w:rsid w:val="006F0368"/>
    <w:rsid w:val="006F2980"/>
    <w:rsid w:val="006F3C7B"/>
    <w:rsid w:val="006F4413"/>
    <w:rsid w:val="006F62AC"/>
    <w:rsid w:val="006F7217"/>
    <w:rsid w:val="00700D88"/>
    <w:rsid w:val="0070144D"/>
    <w:rsid w:val="00707890"/>
    <w:rsid w:val="00711708"/>
    <w:rsid w:val="007260BF"/>
    <w:rsid w:val="007355BA"/>
    <w:rsid w:val="007374D9"/>
    <w:rsid w:val="00743686"/>
    <w:rsid w:val="0074383F"/>
    <w:rsid w:val="00746097"/>
    <w:rsid w:val="00752402"/>
    <w:rsid w:val="007543E0"/>
    <w:rsid w:val="00764B50"/>
    <w:rsid w:val="00764BB3"/>
    <w:rsid w:val="00772DDA"/>
    <w:rsid w:val="0077569B"/>
    <w:rsid w:val="00781336"/>
    <w:rsid w:val="00782B9D"/>
    <w:rsid w:val="00783763"/>
    <w:rsid w:val="0078397D"/>
    <w:rsid w:val="00793D9A"/>
    <w:rsid w:val="00794D6D"/>
    <w:rsid w:val="007A0713"/>
    <w:rsid w:val="007A2833"/>
    <w:rsid w:val="007B29D4"/>
    <w:rsid w:val="007B6E5D"/>
    <w:rsid w:val="007C4037"/>
    <w:rsid w:val="007C4535"/>
    <w:rsid w:val="007C652D"/>
    <w:rsid w:val="007D018C"/>
    <w:rsid w:val="007D37C3"/>
    <w:rsid w:val="007D52F6"/>
    <w:rsid w:val="007D5AC9"/>
    <w:rsid w:val="007D75C1"/>
    <w:rsid w:val="007E37D0"/>
    <w:rsid w:val="007E4653"/>
    <w:rsid w:val="007E7681"/>
    <w:rsid w:val="007F19E4"/>
    <w:rsid w:val="007F2DA0"/>
    <w:rsid w:val="007F5807"/>
    <w:rsid w:val="007F694B"/>
    <w:rsid w:val="0080080D"/>
    <w:rsid w:val="00800832"/>
    <w:rsid w:val="00800A2F"/>
    <w:rsid w:val="0080115F"/>
    <w:rsid w:val="00801A43"/>
    <w:rsid w:val="0080242D"/>
    <w:rsid w:val="00804D9B"/>
    <w:rsid w:val="00815205"/>
    <w:rsid w:val="00816472"/>
    <w:rsid w:val="00816FE8"/>
    <w:rsid w:val="00831778"/>
    <w:rsid w:val="00831E21"/>
    <w:rsid w:val="00832A04"/>
    <w:rsid w:val="008400C6"/>
    <w:rsid w:val="00841155"/>
    <w:rsid w:val="0085190E"/>
    <w:rsid w:val="008525B5"/>
    <w:rsid w:val="008539D8"/>
    <w:rsid w:val="00857965"/>
    <w:rsid w:val="00862F6F"/>
    <w:rsid w:val="0086550F"/>
    <w:rsid w:val="00872085"/>
    <w:rsid w:val="008736F0"/>
    <w:rsid w:val="00874B8C"/>
    <w:rsid w:val="00875AB4"/>
    <w:rsid w:val="00883EFA"/>
    <w:rsid w:val="0089348F"/>
    <w:rsid w:val="00897557"/>
    <w:rsid w:val="008A0285"/>
    <w:rsid w:val="008A18C8"/>
    <w:rsid w:val="008A21BF"/>
    <w:rsid w:val="008A35C2"/>
    <w:rsid w:val="008A3A3A"/>
    <w:rsid w:val="008A3EE1"/>
    <w:rsid w:val="008B157D"/>
    <w:rsid w:val="008B1B37"/>
    <w:rsid w:val="008B2676"/>
    <w:rsid w:val="008B4D10"/>
    <w:rsid w:val="008B57DC"/>
    <w:rsid w:val="008C06A3"/>
    <w:rsid w:val="008C1C00"/>
    <w:rsid w:val="008C257C"/>
    <w:rsid w:val="008C4389"/>
    <w:rsid w:val="008D2CA4"/>
    <w:rsid w:val="008D67C0"/>
    <w:rsid w:val="008E3F94"/>
    <w:rsid w:val="008E6BC3"/>
    <w:rsid w:val="008E7805"/>
    <w:rsid w:val="008E7A8D"/>
    <w:rsid w:val="008F5332"/>
    <w:rsid w:val="00901121"/>
    <w:rsid w:val="00902E44"/>
    <w:rsid w:val="009079D0"/>
    <w:rsid w:val="00920F48"/>
    <w:rsid w:val="009253B5"/>
    <w:rsid w:val="009277E0"/>
    <w:rsid w:val="00930362"/>
    <w:rsid w:val="009348B7"/>
    <w:rsid w:val="009360B9"/>
    <w:rsid w:val="00942007"/>
    <w:rsid w:val="00942492"/>
    <w:rsid w:val="00943CE5"/>
    <w:rsid w:val="0094429A"/>
    <w:rsid w:val="00947002"/>
    <w:rsid w:val="00955DE4"/>
    <w:rsid w:val="00975F41"/>
    <w:rsid w:val="00976590"/>
    <w:rsid w:val="00977830"/>
    <w:rsid w:val="00982FFF"/>
    <w:rsid w:val="00987307"/>
    <w:rsid w:val="00996099"/>
    <w:rsid w:val="00996CA9"/>
    <w:rsid w:val="009A138B"/>
    <w:rsid w:val="009B048D"/>
    <w:rsid w:val="009B45A2"/>
    <w:rsid w:val="009B4A92"/>
    <w:rsid w:val="009B5BD9"/>
    <w:rsid w:val="009C0250"/>
    <w:rsid w:val="009C2642"/>
    <w:rsid w:val="009C3757"/>
    <w:rsid w:val="009C51D9"/>
    <w:rsid w:val="009D10A2"/>
    <w:rsid w:val="009E2107"/>
    <w:rsid w:val="009F4E7F"/>
    <w:rsid w:val="009F5F1C"/>
    <w:rsid w:val="00A12019"/>
    <w:rsid w:val="00A1203B"/>
    <w:rsid w:val="00A13AED"/>
    <w:rsid w:val="00A13BA4"/>
    <w:rsid w:val="00A13C24"/>
    <w:rsid w:val="00A173AE"/>
    <w:rsid w:val="00A24A7F"/>
    <w:rsid w:val="00A258AC"/>
    <w:rsid w:val="00A26030"/>
    <w:rsid w:val="00A36A16"/>
    <w:rsid w:val="00A36C7B"/>
    <w:rsid w:val="00A4237A"/>
    <w:rsid w:val="00A43B4F"/>
    <w:rsid w:val="00A45F32"/>
    <w:rsid w:val="00A52D6C"/>
    <w:rsid w:val="00A5569D"/>
    <w:rsid w:val="00A63554"/>
    <w:rsid w:val="00A6539F"/>
    <w:rsid w:val="00A65819"/>
    <w:rsid w:val="00A6589C"/>
    <w:rsid w:val="00A7223C"/>
    <w:rsid w:val="00A73DF0"/>
    <w:rsid w:val="00A74BA4"/>
    <w:rsid w:val="00A761EE"/>
    <w:rsid w:val="00A802F1"/>
    <w:rsid w:val="00A96E2E"/>
    <w:rsid w:val="00AA01C2"/>
    <w:rsid w:val="00AB2D1D"/>
    <w:rsid w:val="00AB517D"/>
    <w:rsid w:val="00AB6179"/>
    <w:rsid w:val="00AC4BAC"/>
    <w:rsid w:val="00AC5DD8"/>
    <w:rsid w:val="00AD1156"/>
    <w:rsid w:val="00AD78EB"/>
    <w:rsid w:val="00AE21FE"/>
    <w:rsid w:val="00AE38A8"/>
    <w:rsid w:val="00AE4511"/>
    <w:rsid w:val="00AE5C4F"/>
    <w:rsid w:val="00AE62A4"/>
    <w:rsid w:val="00AF1DA6"/>
    <w:rsid w:val="00AF3759"/>
    <w:rsid w:val="00AF5C49"/>
    <w:rsid w:val="00B01669"/>
    <w:rsid w:val="00B0525D"/>
    <w:rsid w:val="00B10726"/>
    <w:rsid w:val="00B10F10"/>
    <w:rsid w:val="00B1115C"/>
    <w:rsid w:val="00B12C46"/>
    <w:rsid w:val="00B14B80"/>
    <w:rsid w:val="00B21992"/>
    <w:rsid w:val="00B23BC7"/>
    <w:rsid w:val="00B24111"/>
    <w:rsid w:val="00B25B82"/>
    <w:rsid w:val="00B31163"/>
    <w:rsid w:val="00B355C8"/>
    <w:rsid w:val="00B36F5E"/>
    <w:rsid w:val="00B372CB"/>
    <w:rsid w:val="00B47A5C"/>
    <w:rsid w:val="00B52C24"/>
    <w:rsid w:val="00B54DB8"/>
    <w:rsid w:val="00B55CF8"/>
    <w:rsid w:val="00B5689F"/>
    <w:rsid w:val="00B635FA"/>
    <w:rsid w:val="00B6635E"/>
    <w:rsid w:val="00B6687B"/>
    <w:rsid w:val="00B71C5A"/>
    <w:rsid w:val="00B727CB"/>
    <w:rsid w:val="00B738B0"/>
    <w:rsid w:val="00B74612"/>
    <w:rsid w:val="00B75135"/>
    <w:rsid w:val="00B77B64"/>
    <w:rsid w:val="00B827A9"/>
    <w:rsid w:val="00B970F7"/>
    <w:rsid w:val="00B979AC"/>
    <w:rsid w:val="00B97D4A"/>
    <w:rsid w:val="00BA0ED8"/>
    <w:rsid w:val="00BA1700"/>
    <w:rsid w:val="00BA25A8"/>
    <w:rsid w:val="00BA5500"/>
    <w:rsid w:val="00BA63A2"/>
    <w:rsid w:val="00BA75B7"/>
    <w:rsid w:val="00BB40CC"/>
    <w:rsid w:val="00BB4CF0"/>
    <w:rsid w:val="00BC1326"/>
    <w:rsid w:val="00BC1B70"/>
    <w:rsid w:val="00BC445C"/>
    <w:rsid w:val="00BD0205"/>
    <w:rsid w:val="00BD4CB2"/>
    <w:rsid w:val="00BD58AB"/>
    <w:rsid w:val="00BD646E"/>
    <w:rsid w:val="00BD6D44"/>
    <w:rsid w:val="00BE3150"/>
    <w:rsid w:val="00BE705F"/>
    <w:rsid w:val="00BF125D"/>
    <w:rsid w:val="00BF5A21"/>
    <w:rsid w:val="00C065D3"/>
    <w:rsid w:val="00C13478"/>
    <w:rsid w:val="00C15D1C"/>
    <w:rsid w:val="00C16332"/>
    <w:rsid w:val="00C16F0F"/>
    <w:rsid w:val="00C3069E"/>
    <w:rsid w:val="00C3628F"/>
    <w:rsid w:val="00C40412"/>
    <w:rsid w:val="00C47354"/>
    <w:rsid w:val="00C60FEB"/>
    <w:rsid w:val="00C612C3"/>
    <w:rsid w:val="00C63124"/>
    <w:rsid w:val="00C6476E"/>
    <w:rsid w:val="00C75410"/>
    <w:rsid w:val="00C76DAD"/>
    <w:rsid w:val="00C8179D"/>
    <w:rsid w:val="00C824A4"/>
    <w:rsid w:val="00C82AFB"/>
    <w:rsid w:val="00C83D53"/>
    <w:rsid w:val="00C84775"/>
    <w:rsid w:val="00C910D7"/>
    <w:rsid w:val="00C912EE"/>
    <w:rsid w:val="00C9523C"/>
    <w:rsid w:val="00C97A26"/>
    <w:rsid w:val="00CA233A"/>
    <w:rsid w:val="00CB09C1"/>
    <w:rsid w:val="00CC261F"/>
    <w:rsid w:val="00CC6AF8"/>
    <w:rsid w:val="00CD0516"/>
    <w:rsid w:val="00CD2631"/>
    <w:rsid w:val="00CD4203"/>
    <w:rsid w:val="00CD7BE3"/>
    <w:rsid w:val="00CE4333"/>
    <w:rsid w:val="00CF4838"/>
    <w:rsid w:val="00D05675"/>
    <w:rsid w:val="00D07FD7"/>
    <w:rsid w:val="00D10421"/>
    <w:rsid w:val="00D12BE6"/>
    <w:rsid w:val="00D1434C"/>
    <w:rsid w:val="00D23936"/>
    <w:rsid w:val="00D2466D"/>
    <w:rsid w:val="00D256B2"/>
    <w:rsid w:val="00D3348E"/>
    <w:rsid w:val="00D35ACD"/>
    <w:rsid w:val="00D37394"/>
    <w:rsid w:val="00D4002A"/>
    <w:rsid w:val="00D46591"/>
    <w:rsid w:val="00D517C3"/>
    <w:rsid w:val="00D51F25"/>
    <w:rsid w:val="00D627EE"/>
    <w:rsid w:val="00D65897"/>
    <w:rsid w:val="00D664E1"/>
    <w:rsid w:val="00D6679D"/>
    <w:rsid w:val="00D740EB"/>
    <w:rsid w:val="00D751EA"/>
    <w:rsid w:val="00D7763F"/>
    <w:rsid w:val="00D83898"/>
    <w:rsid w:val="00D8471F"/>
    <w:rsid w:val="00D94FB8"/>
    <w:rsid w:val="00DA289C"/>
    <w:rsid w:val="00DA2BED"/>
    <w:rsid w:val="00DA51FC"/>
    <w:rsid w:val="00DA5CDE"/>
    <w:rsid w:val="00DB56CC"/>
    <w:rsid w:val="00DC0E79"/>
    <w:rsid w:val="00DC3422"/>
    <w:rsid w:val="00DC5A09"/>
    <w:rsid w:val="00DD15F1"/>
    <w:rsid w:val="00DD28EF"/>
    <w:rsid w:val="00DD2B0A"/>
    <w:rsid w:val="00DD3220"/>
    <w:rsid w:val="00DD36EE"/>
    <w:rsid w:val="00DD3BD2"/>
    <w:rsid w:val="00DD5CCF"/>
    <w:rsid w:val="00DE4893"/>
    <w:rsid w:val="00DE6806"/>
    <w:rsid w:val="00DF3B1E"/>
    <w:rsid w:val="00DF5FB9"/>
    <w:rsid w:val="00DF6585"/>
    <w:rsid w:val="00DF79BA"/>
    <w:rsid w:val="00E013BB"/>
    <w:rsid w:val="00E0198B"/>
    <w:rsid w:val="00E019F7"/>
    <w:rsid w:val="00E12224"/>
    <w:rsid w:val="00E16036"/>
    <w:rsid w:val="00E16897"/>
    <w:rsid w:val="00E168C5"/>
    <w:rsid w:val="00E2188D"/>
    <w:rsid w:val="00E22910"/>
    <w:rsid w:val="00E2510F"/>
    <w:rsid w:val="00E25DCF"/>
    <w:rsid w:val="00E26FBE"/>
    <w:rsid w:val="00E27E41"/>
    <w:rsid w:val="00E33545"/>
    <w:rsid w:val="00E42CFE"/>
    <w:rsid w:val="00E43EAB"/>
    <w:rsid w:val="00E4521A"/>
    <w:rsid w:val="00E54FB6"/>
    <w:rsid w:val="00E57E89"/>
    <w:rsid w:val="00E64945"/>
    <w:rsid w:val="00E72475"/>
    <w:rsid w:val="00E75CC6"/>
    <w:rsid w:val="00E7780D"/>
    <w:rsid w:val="00E80C31"/>
    <w:rsid w:val="00E830F6"/>
    <w:rsid w:val="00E83AAB"/>
    <w:rsid w:val="00E83F6C"/>
    <w:rsid w:val="00E84490"/>
    <w:rsid w:val="00E9047F"/>
    <w:rsid w:val="00E93201"/>
    <w:rsid w:val="00E96DBC"/>
    <w:rsid w:val="00EA1072"/>
    <w:rsid w:val="00EA13DD"/>
    <w:rsid w:val="00EA24C2"/>
    <w:rsid w:val="00EA4CC0"/>
    <w:rsid w:val="00EB2474"/>
    <w:rsid w:val="00ED15F4"/>
    <w:rsid w:val="00ED4C47"/>
    <w:rsid w:val="00EE3A98"/>
    <w:rsid w:val="00EE45BD"/>
    <w:rsid w:val="00EE57B2"/>
    <w:rsid w:val="00EE6700"/>
    <w:rsid w:val="00EE7CF4"/>
    <w:rsid w:val="00EF223F"/>
    <w:rsid w:val="00EF2FC3"/>
    <w:rsid w:val="00EF669E"/>
    <w:rsid w:val="00F063D7"/>
    <w:rsid w:val="00F1430A"/>
    <w:rsid w:val="00F1585E"/>
    <w:rsid w:val="00F15C37"/>
    <w:rsid w:val="00F15F68"/>
    <w:rsid w:val="00F16F1A"/>
    <w:rsid w:val="00F27F4B"/>
    <w:rsid w:val="00F3347A"/>
    <w:rsid w:val="00F47059"/>
    <w:rsid w:val="00F51297"/>
    <w:rsid w:val="00F528FF"/>
    <w:rsid w:val="00F63B3A"/>
    <w:rsid w:val="00F6544A"/>
    <w:rsid w:val="00F669F5"/>
    <w:rsid w:val="00F66E8E"/>
    <w:rsid w:val="00F72711"/>
    <w:rsid w:val="00F76DDB"/>
    <w:rsid w:val="00F76FCD"/>
    <w:rsid w:val="00F82136"/>
    <w:rsid w:val="00F82941"/>
    <w:rsid w:val="00F82E65"/>
    <w:rsid w:val="00F91242"/>
    <w:rsid w:val="00F93EF9"/>
    <w:rsid w:val="00F96CE4"/>
    <w:rsid w:val="00FA0E41"/>
    <w:rsid w:val="00FA2297"/>
    <w:rsid w:val="00FB4FB1"/>
    <w:rsid w:val="00FC19D9"/>
    <w:rsid w:val="00FC68E9"/>
    <w:rsid w:val="00FD0F17"/>
    <w:rsid w:val="00FD1EEC"/>
    <w:rsid w:val="00FD6152"/>
    <w:rsid w:val="00FD69A0"/>
    <w:rsid w:val="00FD7785"/>
    <w:rsid w:val="00FE2987"/>
    <w:rsid w:val="00FE5BF3"/>
    <w:rsid w:val="00FE7A7F"/>
    <w:rsid w:val="00FF054B"/>
    <w:rsid w:val="00FF0ED0"/>
    <w:rsid w:val="00FF0ED7"/>
    <w:rsid w:val="00FF71CE"/>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9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 w:type="paragraph" w:styleId="ListParagraph">
    <w:name w:val="List Paragraph"/>
    <w:basedOn w:val="Normal"/>
    <w:uiPriority w:val="34"/>
    <w:qFormat/>
    <w:rsid w:val="001A5237"/>
    <w:pPr>
      <w:ind w:left="720"/>
      <w:contextualSpacing/>
    </w:pPr>
  </w:style>
  <w:style w:type="character" w:styleId="CommentReference">
    <w:name w:val="annotation reference"/>
    <w:basedOn w:val="DefaultParagraphFont"/>
    <w:uiPriority w:val="99"/>
    <w:semiHidden/>
    <w:unhideWhenUsed/>
    <w:rsid w:val="008C06A3"/>
    <w:rPr>
      <w:sz w:val="16"/>
      <w:szCs w:val="16"/>
    </w:rPr>
  </w:style>
  <w:style w:type="paragraph" w:styleId="CommentText">
    <w:name w:val="annotation text"/>
    <w:basedOn w:val="Normal"/>
    <w:link w:val="CommentTextChar"/>
    <w:uiPriority w:val="99"/>
    <w:semiHidden/>
    <w:unhideWhenUsed/>
    <w:rsid w:val="008C06A3"/>
    <w:rPr>
      <w:sz w:val="20"/>
    </w:rPr>
  </w:style>
  <w:style w:type="character" w:customStyle="1" w:styleId="CommentTextChar">
    <w:name w:val="Comment Text Char"/>
    <w:basedOn w:val="DefaultParagraphFont"/>
    <w:link w:val="CommentText"/>
    <w:uiPriority w:val="99"/>
    <w:semiHidden/>
    <w:rsid w:val="008C06A3"/>
  </w:style>
  <w:style w:type="paragraph" w:styleId="CommentSubject">
    <w:name w:val="annotation subject"/>
    <w:basedOn w:val="CommentText"/>
    <w:next w:val="CommentText"/>
    <w:link w:val="CommentSubjectChar"/>
    <w:uiPriority w:val="99"/>
    <w:semiHidden/>
    <w:unhideWhenUsed/>
    <w:rsid w:val="008C06A3"/>
    <w:rPr>
      <w:b/>
      <w:bCs/>
    </w:rPr>
  </w:style>
  <w:style w:type="character" w:customStyle="1" w:styleId="CommentSubjectChar">
    <w:name w:val="Comment Subject Char"/>
    <w:basedOn w:val="CommentTextChar"/>
    <w:link w:val="CommentSubject"/>
    <w:uiPriority w:val="99"/>
    <w:semiHidden/>
    <w:rsid w:val="008C06A3"/>
    <w:rPr>
      <w:b/>
      <w:bCs/>
    </w:rPr>
  </w:style>
  <w:style w:type="character" w:customStyle="1" w:styleId="ssrfcsection">
    <w:name w:val="ss_rfcsection"/>
    <w:basedOn w:val="DefaultParagraphFont"/>
    <w:rsid w:val="009B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034B-6577-4FD6-82FA-220CD915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32772</Words>
  <Characters>186801</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2021-08-04T12:16:00Z</dcterms:created>
  <dcterms:modified xsi:type="dcterms:W3CDTF">2021-08-04T12:16:00Z</dcterms:modified>
</cp:coreProperties>
</file>